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4B" w:rsidRPr="00D9397B" w:rsidRDefault="009B3E4B" w:rsidP="009B3E4B">
      <w:pPr>
        <w:ind w:firstLine="357"/>
        <w:jc w:val="center"/>
        <w:rPr>
          <w:rFonts w:ascii="GHEA Grapalat" w:hAnsi="GHEA Grapalat" w:cs="Arial"/>
          <w:b/>
          <w:color w:val="FF0000"/>
          <w:sz w:val="20"/>
          <w:szCs w:val="20"/>
          <w:lang w:val="hy-AM"/>
        </w:rPr>
      </w:pPr>
      <w:r w:rsidRPr="00D9397B">
        <w:rPr>
          <w:rFonts w:ascii="GHEA Grapalat" w:hAnsi="GHEA Grapalat" w:cs="Arial"/>
          <w:b/>
          <w:color w:val="FF0000"/>
          <w:sz w:val="20"/>
          <w:szCs w:val="20"/>
          <w:lang w:val="hy-AM"/>
        </w:rPr>
        <w:t>Գնման գործընթացը կազմակերպվելու է &lt;&lt;Գնումների մասին&gt;&gt; ՀՀ օրենքի 15-րդ հոդվածի 6-րդ մասի 2-րդ կետի պահանջների համաձայն</w:t>
      </w:r>
    </w:p>
    <w:p w:rsidR="009B3E4B" w:rsidRPr="00D9397B" w:rsidRDefault="009B3E4B" w:rsidP="009B3E4B">
      <w:pPr>
        <w:jc w:val="right"/>
        <w:rPr>
          <w:rFonts w:ascii="Sylfaen" w:hAnsi="Sylfaen" w:cs="Sylfaen"/>
          <w:color w:val="FF0000"/>
          <w:sz w:val="20"/>
          <w:szCs w:val="20"/>
          <w:lang w:val="af-ZA"/>
        </w:rPr>
      </w:pPr>
    </w:p>
    <w:p w:rsidR="009B3E4B" w:rsidRPr="00D9397B" w:rsidRDefault="009B3E4B" w:rsidP="009B3E4B">
      <w:pPr>
        <w:jc w:val="right"/>
        <w:rPr>
          <w:rFonts w:ascii="Sylfaen" w:hAnsi="Sylfaen" w:cs="Sylfaen"/>
          <w:b/>
          <w:color w:val="FF0000"/>
          <w:sz w:val="22"/>
          <w:szCs w:val="22"/>
          <w:lang w:val="af-ZA"/>
        </w:rPr>
      </w:pPr>
    </w:p>
    <w:p w:rsidR="009B3E4B" w:rsidRPr="00935C74" w:rsidRDefault="009027AD" w:rsidP="009B3E4B">
      <w:pPr>
        <w:ind w:firstLine="357"/>
        <w:jc w:val="center"/>
        <w:rPr>
          <w:rFonts w:ascii="GHEA Grapalat" w:hAnsi="GHEA Grapalat" w:cs="Arial"/>
          <w:b/>
          <w:color w:val="FF0000"/>
          <w:sz w:val="20"/>
          <w:szCs w:val="20"/>
          <w:lang w:val="hy-AM"/>
        </w:rPr>
      </w:pPr>
      <w:r>
        <w:rPr>
          <w:rFonts w:ascii="GHEA Grapalat" w:hAnsi="GHEA Grapalat" w:cs="Arial"/>
          <w:b/>
          <w:color w:val="FF0000"/>
          <w:sz w:val="20"/>
          <w:szCs w:val="20"/>
          <w:lang w:val="hy-AM"/>
        </w:rPr>
        <w:t>Մատուցվելիք ծառայությունն իրականացվելու է</w:t>
      </w:r>
      <w:r w:rsidR="009B3E4B" w:rsidRPr="00D9397B">
        <w:rPr>
          <w:rFonts w:ascii="GHEA Grapalat" w:hAnsi="GHEA Grapalat" w:cs="Arial"/>
          <w:b/>
          <w:color w:val="FF0000"/>
          <w:sz w:val="20"/>
          <w:szCs w:val="20"/>
          <w:lang w:val="hy-AM"/>
        </w:rPr>
        <w:t xml:space="preserve"> սո</w:t>
      </w:r>
      <w:r w:rsidR="00935C74">
        <w:rPr>
          <w:rFonts w:ascii="GHEA Grapalat" w:hAnsi="GHEA Grapalat" w:cs="Arial"/>
          <w:b/>
          <w:color w:val="FF0000"/>
          <w:sz w:val="20"/>
          <w:szCs w:val="20"/>
          <w:lang w:val="hy-AM"/>
        </w:rPr>
        <w:t>ւբվենցիոն ծրագրի շրջանակներում:</w:t>
      </w:r>
    </w:p>
    <w:p w:rsidR="001E4915" w:rsidRPr="009B3E4B" w:rsidRDefault="001E4915" w:rsidP="001E4915">
      <w:pPr>
        <w:jc w:val="right"/>
        <w:rPr>
          <w:rFonts w:ascii="Sylfaen" w:hAnsi="Sylfaen" w:cs="Sylfaen"/>
          <w:color w:val="000000"/>
          <w:sz w:val="20"/>
          <w:szCs w:val="20"/>
          <w:lang w:val="hy-AM"/>
        </w:rPr>
      </w:pPr>
    </w:p>
    <w:p w:rsidR="00096865" w:rsidRPr="001E4915" w:rsidRDefault="007B188A" w:rsidP="001D34FA">
      <w:pPr>
        <w:pStyle w:val="aa"/>
        <w:ind w:right="-7" w:firstLine="567"/>
        <w:jc w:val="right"/>
        <w:rPr>
          <w:rFonts w:ascii="GHEA Grapalat" w:hAnsi="GHEA Grapalat" w:cs="Sylfaen"/>
          <w:i/>
          <w:sz w:val="18"/>
          <w:lang w:val="af-ZA"/>
        </w:rPr>
      </w:pPr>
      <w:r w:rsidRPr="001E4915">
        <w:rPr>
          <w:rFonts w:ascii="GHEA Grapalat" w:hAnsi="GHEA Grapalat" w:cs="Sylfaen"/>
          <w:i/>
          <w:sz w:val="18"/>
          <w:lang w:val="af-ZA"/>
        </w:rPr>
        <w:t xml:space="preserve">                                                                                          </w:t>
      </w:r>
      <w:r w:rsidR="00931A1F" w:rsidRPr="001E4915">
        <w:rPr>
          <w:rFonts w:ascii="GHEA Grapalat" w:hAnsi="GHEA Grapalat" w:cs="Sylfaen"/>
          <w:i/>
          <w:sz w:val="18"/>
          <w:lang w:val="af-ZA"/>
        </w:rPr>
        <w:t xml:space="preserve"> </w:t>
      </w: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A8544A" w:rsidRDefault="00123B66" w:rsidP="00EF3662">
      <w:pPr>
        <w:pStyle w:val="a3"/>
        <w:spacing w:line="240" w:lineRule="auto"/>
        <w:jc w:val="center"/>
        <w:rPr>
          <w:rFonts w:ascii="GHEA Grapalat" w:hAnsi="GHEA Grapalat"/>
          <w:i w:val="0"/>
          <w:lang w:val="af-ZA"/>
        </w:rPr>
      </w:pPr>
      <w:r w:rsidRPr="00A6339C">
        <w:rPr>
          <w:rFonts w:ascii="GHEA Grapalat" w:hAnsi="GHEA Grapalat"/>
          <w:i w:val="0"/>
          <w:lang w:val="af-ZA"/>
        </w:rPr>
        <w:t>ԳՆԱՆՇՄԱՆ ՀԱՐՑՄԱՆ</w:t>
      </w:r>
      <w:r w:rsidR="00642EFE" w:rsidRPr="00A6339C">
        <w:rPr>
          <w:rFonts w:ascii="GHEA Grapalat" w:hAnsi="GHEA Grapalat"/>
          <w:i w:val="0"/>
          <w:lang w:val="af-ZA"/>
        </w:rPr>
        <w:t xml:space="preserve"> ՄԱՍԻՆ</w:t>
      </w:r>
    </w:p>
    <w:p w:rsidR="000F1486" w:rsidRPr="00A8544A" w:rsidRDefault="000F1486" w:rsidP="00EF3662">
      <w:pPr>
        <w:pStyle w:val="a3"/>
        <w:spacing w:line="240" w:lineRule="auto"/>
        <w:jc w:val="center"/>
        <w:rPr>
          <w:rFonts w:ascii="GHEA Grapalat" w:hAnsi="GHEA Grapalat"/>
          <w:i w:val="0"/>
          <w:lang w:val="af-ZA"/>
        </w:rPr>
      </w:pPr>
    </w:p>
    <w:p w:rsidR="00642EFE" w:rsidRPr="0072266E" w:rsidRDefault="00642EFE" w:rsidP="00EF3662">
      <w:pPr>
        <w:pStyle w:val="a3"/>
        <w:spacing w:line="240" w:lineRule="auto"/>
        <w:jc w:val="center"/>
        <w:rPr>
          <w:rFonts w:ascii="GHEA Grapalat" w:hAnsi="GHEA Grapalat"/>
          <w:i w:val="0"/>
          <w:color w:val="FF0000"/>
          <w:lang w:val="af-ZA"/>
        </w:rPr>
      </w:pPr>
    </w:p>
    <w:p w:rsidR="00642EFE" w:rsidRPr="008A32D0" w:rsidRDefault="00642EFE" w:rsidP="00EF3662">
      <w:pPr>
        <w:pStyle w:val="a3"/>
        <w:spacing w:line="240" w:lineRule="auto"/>
        <w:jc w:val="center"/>
        <w:rPr>
          <w:rFonts w:ascii="GHEA Grapalat" w:hAnsi="GHEA Grapalat"/>
          <w:i w:val="0"/>
          <w:lang w:val="af-ZA"/>
        </w:rPr>
      </w:pPr>
      <w:r w:rsidRPr="008A32D0">
        <w:rPr>
          <w:rFonts w:ascii="GHEA Grapalat" w:hAnsi="GHEA Grapalat"/>
          <w:i w:val="0"/>
          <w:lang w:val="af-ZA"/>
        </w:rPr>
        <w:t xml:space="preserve">Հայտարարության սույն տեքստը հաստատված է </w:t>
      </w:r>
      <w:r w:rsidR="00C0193C" w:rsidRPr="008A32D0">
        <w:rPr>
          <w:rFonts w:ascii="GHEA Grapalat" w:hAnsi="GHEA Grapalat"/>
          <w:i w:val="0"/>
          <w:lang w:val="af-ZA"/>
        </w:rPr>
        <w:t xml:space="preserve">գնահատող </w:t>
      </w:r>
      <w:r w:rsidRPr="008A32D0">
        <w:rPr>
          <w:rFonts w:ascii="GHEA Grapalat" w:hAnsi="GHEA Grapalat"/>
          <w:i w:val="0"/>
          <w:lang w:val="af-ZA"/>
        </w:rPr>
        <w:t>հանձնաժողովի</w:t>
      </w:r>
    </w:p>
    <w:p w:rsidR="0091042F" w:rsidRPr="00D9397B" w:rsidRDefault="009E7E27" w:rsidP="00D21F8D">
      <w:pPr>
        <w:pStyle w:val="a3"/>
        <w:spacing w:line="240" w:lineRule="auto"/>
        <w:jc w:val="center"/>
        <w:rPr>
          <w:rFonts w:ascii="GHEA Grapalat" w:hAnsi="GHEA Grapalat"/>
          <w:i w:val="0"/>
          <w:color w:val="FF0000"/>
          <w:lang w:val="af-ZA"/>
        </w:rPr>
      </w:pPr>
      <w:r w:rsidRPr="00D9397B">
        <w:rPr>
          <w:rFonts w:ascii="GHEA Grapalat" w:hAnsi="GHEA Grapalat"/>
          <w:i w:val="0"/>
          <w:color w:val="FF0000"/>
          <w:lang w:val="af-ZA"/>
        </w:rPr>
        <w:t>2023</w:t>
      </w:r>
      <w:r w:rsidR="00F5653D" w:rsidRPr="00D9397B">
        <w:rPr>
          <w:rFonts w:ascii="GHEA Grapalat" w:hAnsi="GHEA Grapalat"/>
          <w:i w:val="0"/>
          <w:color w:val="FF0000"/>
          <w:lang w:val="af-ZA"/>
        </w:rPr>
        <w:t xml:space="preserve"> </w:t>
      </w:r>
      <w:r w:rsidR="00642EFE" w:rsidRPr="00D9397B">
        <w:rPr>
          <w:rFonts w:ascii="GHEA Grapalat" w:hAnsi="GHEA Grapalat"/>
          <w:i w:val="0"/>
          <w:color w:val="FF0000"/>
          <w:lang w:val="af-ZA"/>
        </w:rPr>
        <w:t xml:space="preserve">թվականի </w:t>
      </w:r>
      <w:r w:rsidR="00A76C15" w:rsidRPr="00D9397B">
        <w:rPr>
          <w:rFonts w:ascii="GHEA Grapalat" w:hAnsi="GHEA Grapalat"/>
          <w:i w:val="0"/>
          <w:color w:val="FF0000"/>
          <w:lang w:val="af-ZA"/>
        </w:rPr>
        <w:t>«</w:t>
      </w:r>
      <w:r w:rsidR="009027AD">
        <w:rPr>
          <w:rFonts w:ascii="GHEA Grapalat" w:hAnsi="GHEA Grapalat"/>
          <w:i w:val="0"/>
          <w:color w:val="FF0000"/>
          <w:lang w:val="en-US"/>
        </w:rPr>
        <w:t>սեպտեմբե</w:t>
      </w:r>
      <w:r w:rsidR="009027AD">
        <w:rPr>
          <w:rFonts w:ascii="GHEA Grapalat" w:hAnsi="GHEA Grapalat"/>
          <w:i w:val="0"/>
          <w:color w:val="FF0000"/>
          <w:lang w:val="hy-AM"/>
        </w:rPr>
        <w:t>ր</w:t>
      </w:r>
      <w:r w:rsidR="004D1CD6" w:rsidRPr="00D9397B">
        <w:rPr>
          <w:rFonts w:ascii="GHEA Grapalat" w:hAnsi="GHEA Grapalat"/>
          <w:i w:val="0"/>
          <w:color w:val="FF0000"/>
          <w:lang w:val="hy-AM"/>
        </w:rPr>
        <w:t>ի</w:t>
      </w:r>
      <w:r w:rsidR="003C53D4" w:rsidRPr="00D9397B">
        <w:rPr>
          <w:rFonts w:ascii="GHEA Grapalat" w:hAnsi="GHEA Grapalat"/>
          <w:i w:val="0"/>
          <w:color w:val="FF0000"/>
          <w:lang w:val="af-ZA"/>
        </w:rPr>
        <w:t>»</w:t>
      </w:r>
      <w:r w:rsidR="00642EFE" w:rsidRPr="00D9397B">
        <w:rPr>
          <w:rFonts w:ascii="GHEA Grapalat" w:hAnsi="GHEA Grapalat"/>
          <w:i w:val="0"/>
          <w:color w:val="FF0000"/>
          <w:lang w:val="af-ZA"/>
        </w:rPr>
        <w:t xml:space="preserve">  </w:t>
      </w:r>
      <w:r w:rsidR="003C53D4" w:rsidRPr="00D9397B">
        <w:rPr>
          <w:rFonts w:ascii="GHEA Grapalat" w:hAnsi="GHEA Grapalat"/>
          <w:i w:val="0"/>
          <w:color w:val="FF0000"/>
          <w:lang w:val="af-ZA"/>
        </w:rPr>
        <w:t>«</w:t>
      </w:r>
      <w:r w:rsidR="009027AD">
        <w:rPr>
          <w:rFonts w:ascii="GHEA Grapalat" w:hAnsi="GHEA Grapalat"/>
          <w:i w:val="0"/>
          <w:color w:val="FF0000"/>
          <w:lang w:val="af-ZA"/>
        </w:rPr>
        <w:t>1</w:t>
      </w:r>
      <w:r w:rsidR="003C53D4" w:rsidRPr="00D9397B">
        <w:rPr>
          <w:rFonts w:ascii="GHEA Grapalat" w:hAnsi="GHEA Grapalat"/>
          <w:i w:val="0"/>
          <w:color w:val="FF0000"/>
          <w:lang w:val="af-ZA"/>
        </w:rPr>
        <w:t>»</w:t>
      </w:r>
      <w:r w:rsidR="00642EFE" w:rsidRPr="00D9397B">
        <w:rPr>
          <w:rFonts w:ascii="GHEA Grapalat" w:hAnsi="GHEA Grapalat"/>
          <w:i w:val="0"/>
          <w:color w:val="FF0000"/>
          <w:lang w:val="af-ZA"/>
        </w:rPr>
        <w:t xml:space="preserve"> </w:t>
      </w:r>
      <w:r w:rsidR="00A76C15" w:rsidRPr="00D9397B">
        <w:rPr>
          <w:rFonts w:ascii="GHEA Grapalat" w:hAnsi="GHEA Grapalat"/>
          <w:i w:val="0"/>
          <w:color w:val="FF0000"/>
          <w:lang w:val="af-ZA"/>
        </w:rPr>
        <w:t>«</w:t>
      </w:r>
      <w:r w:rsidR="00DD56EB" w:rsidRPr="00D9397B">
        <w:rPr>
          <w:rFonts w:ascii="GHEA Grapalat" w:hAnsi="GHEA Grapalat"/>
          <w:i w:val="0"/>
          <w:color w:val="FF0000"/>
          <w:lang w:val="hy-AM"/>
        </w:rPr>
        <w:t>1</w:t>
      </w:r>
      <w:r w:rsidR="00A76C15" w:rsidRPr="00D9397B">
        <w:rPr>
          <w:rFonts w:ascii="GHEA Grapalat" w:hAnsi="GHEA Grapalat"/>
          <w:i w:val="0"/>
          <w:color w:val="FF0000"/>
          <w:lang w:val="af-ZA"/>
        </w:rPr>
        <w:t>»</w:t>
      </w:r>
      <w:r w:rsidR="003C53D4" w:rsidRPr="00D9397B">
        <w:rPr>
          <w:rFonts w:ascii="GHEA Grapalat" w:hAnsi="GHEA Grapalat"/>
          <w:i w:val="0"/>
          <w:color w:val="FF0000"/>
          <w:lang w:val="af-ZA"/>
        </w:rPr>
        <w:t xml:space="preserve"> </w:t>
      </w:r>
      <w:r w:rsidR="00642EFE" w:rsidRPr="00D9397B">
        <w:rPr>
          <w:rFonts w:ascii="GHEA Grapalat" w:hAnsi="GHEA Grapalat"/>
          <w:i w:val="0"/>
          <w:color w:val="FF0000"/>
          <w:lang w:val="af-ZA"/>
        </w:rPr>
        <w:t xml:space="preserve">որոշմամբ </w:t>
      </w:r>
    </w:p>
    <w:p w:rsidR="0091042F" w:rsidRPr="00CC4DFE" w:rsidRDefault="0091042F" w:rsidP="00EF3662">
      <w:pPr>
        <w:pStyle w:val="a3"/>
        <w:spacing w:line="240" w:lineRule="auto"/>
        <w:jc w:val="center"/>
        <w:rPr>
          <w:rFonts w:ascii="GHEA Grapalat" w:hAnsi="GHEA Grapalat"/>
          <w:i w:val="0"/>
          <w:color w:val="FF0000"/>
          <w:lang w:val="af-ZA"/>
        </w:rPr>
      </w:pPr>
    </w:p>
    <w:p w:rsidR="0091042F" w:rsidRPr="0018544D" w:rsidRDefault="00496E18" w:rsidP="00EF3662">
      <w:pPr>
        <w:pStyle w:val="a3"/>
        <w:spacing w:line="240" w:lineRule="auto"/>
        <w:jc w:val="center"/>
        <w:rPr>
          <w:rFonts w:ascii="GHEA Grapalat" w:hAnsi="GHEA Grapalat"/>
          <w:i w:val="0"/>
          <w:lang w:val="af-ZA"/>
        </w:rPr>
      </w:pPr>
      <w:r w:rsidRPr="00CD2F42">
        <w:rPr>
          <w:rFonts w:ascii="GHEA Grapalat" w:hAnsi="GHEA Grapalat"/>
          <w:i w:val="0"/>
          <w:lang w:val="af-ZA"/>
        </w:rPr>
        <w:t xml:space="preserve">Ընթացակարգի </w:t>
      </w:r>
      <w:r w:rsidR="00642EFE" w:rsidRPr="00CD2F42">
        <w:rPr>
          <w:rFonts w:ascii="GHEA Grapalat" w:hAnsi="GHEA Grapalat"/>
          <w:i w:val="0"/>
          <w:lang w:val="af-ZA"/>
        </w:rPr>
        <w:t>ծածկագիրը`</w:t>
      </w:r>
      <w:r w:rsidR="0091042F" w:rsidRPr="00CD2F42">
        <w:rPr>
          <w:rFonts w:ascii="GHEA Grapalat" w:hAnsi="GHEA Grapalat"/>
          <w:i w:val="0"/>
          <w:lang w:val="af-ZA"/>
        </w:rPr>
        <w:t xml:space="preserve"> </w:t>
      </w:r>
      <w:r w:rsidR="002F2B34" w:rsidRPr="00CD2F42">
        <w:rPr>
          <w:rFonts w:ascii="GHEA Grapalat" w:hAnsi="GHEA Grapalat"/>
          <w:i w:val="0"/>
          <w:lang w:val="af-ZA"/>
        </w:rPr>
        <w:t xml:space="preserve"> </w:t>
      </w:r>
      <w:r w:rsidR="008263FC">
        <w:rPr>
          <w:rFonts w:ascii="GHEA Grapalat" w:hAnsi="GHEA Grapalat"/>
          <w:b/>
          <w:i w:val="0"/>
          <w:lang w:val="hy-AM"/>
        </w:rPr>
        <w:t>ՀՀ-ԱՄՎՀ-ԳՀԽԾՁԲ-23/</w:t>
      </w:r>
      <w:r w:rsidR="0018544D" w:rsidRPr="0018544D">
        <w:rPr>
          <w:rFonts w:ascii="GHEA Grapalat" w:hAnsi="GHEA Grapalat"/>
          <w:b/>
          <w:i w:val="0"/>
          <w:lang w:val="af-ZA"/>
        </w:rPr>
        <w:t>3</w:t>
      </w:r>
      <w:r w:rsidR="0018544D">
        <w:rPr>
          <w:rFonts w:ascii="GHEA Grapalat" w:hAnsi="GHEA Grapalat"/>
          <w:b/>
          <w:i w:val="0"/>
          <w:lang w:val="af-ZA"/>
        </w:rPr>
        <w:t>2</w:t>
      </w:r>
    </w:p>
    <w:p w:rsidR="0091042F" w:rsidRPr="00CD2F42" w:rsidRDefault="0091042F" w:rsidP="00EF3662">
      <w:pPr>
        <w:pStyle w:val="a3"/>
        <w:spacing w:line="240" w:lineRule="auto"/>
        <w:rPr>
          <w:rFonts w:ascii="GHEA Grapalat" w:hAnsi="GHEA Grapalat"/>
          <w:i w:val="0"/>
          <w:color w:val="FF0000"/>
          <w:lang w:val="af-ZA"/>
        </w:rPr>
      </w:pPr>
    </w:p>
    <w:p w:rsidR="009571D4" w:rsidRPr="00CD2F42" w:rsidRDefault="009571D4" w:rsidP="009571D4">
      <w:pPr>
        <w:pStyle w:val="a3"/>
        <w:spacing w:line="240" w:lineRule="auto"/>
        <w:ind w:firstLine="708"/>
        <w:rPr>
          <w:rFonts w:ascii="GHEA Grapalat" w:hAnsi="GHEA Grapalat"/>
          <w:i w:val="0"/>
          <w:lang w:val="af-ZA"/>
        </w:rPr>
      </w:pPr>
      <w:bookmarkStart w:id="0" w:name="_Hlk23167417"/>
      <w:r w:rsidRPr="00CD2F42">
        <w:rPr>
          <w:rFonts w:ascii="GHEA Grapalat" w:hAnsi="GHEA Grapalat"/>
          <w:i w:val="0"/>
          <w:lang w:val="af-ZA"/>
        </w:rPr>
        <w:t xml:space="preserve">Պատվիրատուն` Վեդու </w:t>
      </w:r>
      <w:r w:rsidRPr="00CD2F42">
        <w:rPr>
          <w:rFonts w:ascii="GHEA Grapalat" w:hAnsi="GHEA Grapalat"/>
          <w:i w:val="0"/>
          <w:lang w:val="hy-AM"/>
        </w:rPr>
        <w:t xml:space="preserve"> համայնքապետարանը</w:t>
      </w:r>
      <w:r w:rsidRPr="00CD2F42">
        <w:rPr>
          <w:rFonts w:ascii="GHEA Grapalat" w:hAnsi="GHEA Grapalat"/>
          <w:i w:val="0"/>
          <w:lang w:val="af-ZA"/>
        </w:rPr>
        <w:t>, որը գտնվում է</w:t>
      </w:r>
      <w:r w:rsidRPr="00CD2F42">
        <w:rPr>
          <w:rFonts w:ascii="GHEA Grapalat" w:hAnsi="GHEA Grapalat"/>
          <w:i w:val="0"/>
          <w:lang w:val="hy-AM"/>
        </w:rPr>
        <w:t xml:space="preserve"> ՀՀ Ար</w:t>
      </w:r>
      <w:r w:rsidRPr="00CD2F42">
        <w:rPr>
          <w:rFonts w:ascii="GHEA Grapalat" w:hAnsi="GHEA Grapalat"/>
          <w:i w:val="0"/>
          <w:lang w:val="en-US"/>
        </w:rPr>
        <w:t>արատի</w:t>
      </w:r>
      <w:r w:rsidRPr="00CD2F42">
        <w:rPr>
          <w:rFonts w:ascii="GHEA Grapalat" w:hAnsi="GHEA Grapalat"/>
          <w:i w:val="0"/>
          <w:lang w:val="hy-AM"/>
        </w:rPr>
        <w:t xml:space="preserve"> մարզ, ք</w:t>
      </w:r>
      <w:r w:rsidRPr="00CD2F42">
        <w:rPr>
          <w:rFonts w:ascii="GHEA Grapalat" w:hAnsi="GHEA Grapalat"/>
          <w:i w:val="0"/>
          <w:lang w:val="af-ZA"/>
        </w:rPr>
        <w:t>. Վեդի , Թումանյան 6 հասցեում,</w:t>
      </w:r>
      <w:r w:rsidRPr="00CD2F42">
        <w:rPr>
          <w:rFonts w:ascii="GHEA Grapalat" w:hAnsi="GHEA Grapalat"/>
          <w:i w:val="0"/>
          <w:lang w:val="hy-AM"/>
        </w:rPr>
        <w:t xml:space="preserve"> </w:t>
      </w:r>
      <w:r w:rsidRPr="00CD2F42">
        <w:rPr>
          <w:rFonts w:ascii="GHEA Grapalat" w:hAnsi="GHEA Grapalat"/>
          <w:i w:val="0"/>
          <w:lang w:val="af-ZA"/>
        </w:rPr>
        <w:t xml:space="preserve">հայտարարում է գնանշման հարցման ընթացակարգ, որն իրականացվում է մեկ փուլով` էլեկտրոնային գնումների </w:t>
      </w:r>
      <w:r w:rsidRPr="00CD2F42">
        <w:rPr>
          <w:rFonts w:ascii="GHEA Grapalat" w:hAnsi="GHEA Grapalat"/>
          <w:i w:val="0"/>
          <w:lang w:val="af-ZA" w:eastAsia="ru-RU"/>
        </w:rPr>
        <w:t>Armeps (</w:t>
      </w:r>
      <w:hyperlink r:id="rId8" w:history="1">
        <w:r w:rsidRPr="00CD2F42">
          <w:rPr>
            <w:rFonts w:ascii="GHEA Grapalat" w:hAnsi="GHEA Grapalat"/>
            <w:i w:val="0"/>
            <w:lang w:val="af-ZA" w:eastAsia="ru-RU"/>
          </w:rPr>
          <w:t>www.armeps.am</w:t>
        </w:r>
      </w:hyperlink>
      <w:r w:rsidRPr="00CD2F42">
        <w:rPr>
          <w:rFonts w:ascii="GHEA Grapalat" w:hAnsi="GHEA Grapalat"/>
          <w:i w:val="0"/>
          <w:lang w:val="af-ZA" w:eastAsia="ru-RU"/>
        </w:rPr>
        <w:t xml:space="preserve">) </w:t>
      </w:r>
      <w:r w:rsidRPr="00CD2F42">
        <w:rPr>
          <w:rFonts w:ascii="GHEA Grapalat" w:hAnsi="GHEA Grapalat"/>
          <w:i w:val="0"/>
          <w:lang w:val="af-ZA"/>
        </w:rPr>
        <w:t>համակարգի միջոցով:</w:t>
      </w:r>
    </w:p>
    <w:p w:rsidR="00A8544A" w:rsidRDefault="00870A80" w:rsidP="00870A80">
      <w:pPr>
        <w:pStyle w:val="a3"/>
        <w:spacing w:line="240" w:lineRule="auto"/>
        <w:ind w:firstLine="708"/>
        <w:rPr>
          <w:rFonts w:ascii="GHEA Grapalat" w:hAnsi="GHEA Grapalat"/>
          <w:i w:val="0"/>
          <w:lang w:val="af-ZA"/>
        </w:rPr>
      </w:pPr>
      <w:r w:rsidRPr="00CD2F42">
        <w:rPr>
          <w:rFonts w:ascii="GHEA Grapalat" w:hAnsi="GHEA Grapalat"/>
          <w:i w:val="0"/>
          <w:lang w:val="af-ZA"/>
        </w:rPr>
        <w:t>Սույն ընթացակարգի</w:t>
      </w:r>
      <w:bookmarkEnd w:id="0"/>
      <w:r w:rsidRPr="00CD2F42">
        <w:rPr>
          <w:rFonts w:ascii="GHEA Grapalat" w:hAnsi="GHEA Grapalat"/>
          <w:i w:val="0"/>
          <w:lang w:val="af-ZA"/>
        </w:rPr>
        <w:t xml:space="preserve"> արդյունքում</w:t>
      </w:r>
      <w:r w:rsidR="00E828AB">
        <w:rPr>
          <w:rFonts w:ascii="GHEA Grapalat" w:hAnsi="GHEA Grapalat"/>
          <w:i w:val="0"/>
          <w:lang w:val="af-ZA"/>
        </w:rPr>
        <w:t xml:space="preserve"> </w:t>
      </w:r>
      <w:r w:rsidRPr="00CD2F42">
        <w:rPr>
          <w:rFonts w:ascii="GHEA Grapalat" w:hAnsi="GHEA Grapalat"/>
          <w:i w:val="0"/>
          <w:lang w:val="hy-AM"/>
        </w:rPr>
        <w:t>ընտրված</w:t>
      </w:r>
      <w:r w:rsidRPr="00CD2F42">
        <w:rPr>
          <w:rFonts w:ascii="GHEA Grapalat" w:hAnsi="GHEA Grapalat"/>
          <w:i w:val="0"/>
          <w:lang w:val="af-ZA"/>
        </w:rPr>
        <w:t xml:space="preserve"> մասնակցին սահմանված կարգով կառաջարկվի կնքել </w:t>
      </w:r>
      <w:r w:rsidR="009027AD" w:rsidRPr="009027AD">
        <w:rPr>
          <w:rFonts w:ascii="GHEA Grapalat" w:hAnsi="GHEA Grapalat"/>
          <w:i w:val="0"/>
          <w:lang w:val="af-ZA"/>
        </w:rPr>
        <w:t xml:space="preserve">               </w:t>
      </w:r>
      <w:r w:rsidR="009027AD" w:rsidRPr="009027AD">
        <w:rPr>
          <w:rFonts w:ascii="GHEA Grapalat" w:hAnsi="GHEA Grapalat"/>
          <w:i w:val="0"/>
          <w:color w:val="333333"/>
          <w:sz w:val="21"/>
          <w:szCs w:val="21"/>
          <w:shd w:val="clear" w:color="auto" w:fill="FFFFFF"/>
        </w:rPr>
        <w:t>ՀՀ</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i w:val="0"/>
          <w:color w:val="333333"/>
          <w:sz w:val="21"/>
          <w:szCs w:val="21"/>
          <w:shd w:val="clear" w:color="auto" w:fill="FFFFFF"/>
        </w:rPr>
        <w:t>Արարատի</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i w:val="0"/>
          <w:color w:val="333333"/>
          <w:sz w:val="21"/>
          <w:szCs w:val="21"/>
          <w:shd w:val="clear" w:color="auto" w:fill="FFFFFF"/>
        </w:rPr>
        <w:t>մարզի</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i w:val="0"/>
          <w:color w:val="333333"/>
          <w:sz w:val="21"/>
          <w:szCs w:val="21"/>
          <w:shd w:val="clear" w:color="auto" w:fill="FFFFFF"/>
        </w:rPr>
        <w:t>Վեդի</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i w:val="0"/>
          <w:color w:val="333333"/>
          <w:sz w:val="21"/>
          <w:szCs w:val="21"/>
          <w:shd w:val="clear" w:color="auto" w:fill="FFFFFF"/>
        </w:rPr>
        <w:t>համայնքի՝</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i w:val="0"/>
          <w:color w:val="333333"/>
          <w:sz w:val="21"/>
          <w:szCs w:val="21"/>
          <w:shd w:val="clear" w:color="auto" w:fill="FFFFFF"/>
        </w:rPr>
        <w:t>Տափերական</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i w:val="0"/>
          <w:color w:val="333333"/>
          <w:sz w:val="21"/>
          <w:szCs w:val="21"/>
          <w:shd w:val="clear" w:color="auto" w:fill="FFFFFF"/>
        </w:rPr>
        <w:t>և</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i w:val="0"/>
          <w:color w:val="333333"/>
          <w:sz w:val="21"/>
          <w:szCs w:val="21"/>
          <w:shd w:val="clear" w:color="auto" w:fill="FFFFFF"/>
        </w:rPr>
        <w:t>Եղեգնավան</w:t>
      </w:r>
      <w:r w:rsidR="009027AD" w:rsidRPr="009027AD">
        <w:rPr>
          <w:rFonts w:ascii="Calibri" w:hAnsi="Calibri" w:cs="Calibri"/>
          <w:i w:val="0"/>
          <w:color w:val="333333"/>
          <w:sz w:val="21"/>
          <w:szCs w:val="21"/>
          <w:shd w:val="clear" w:color="auto" w:fill="FFFFFF"/>
          <w:lang w:val="af-ZA"/>
        </w:rPr>
        <w:t> </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cs="GHEA Grapalat"/>
          <w:i w:val="0"/>
          <w:color w:val="333333"/>
          <w:sz w:val="21"/>
          <w:szCs w:val="21"/>
          <w:shd w:val="clear" w:color="auto" w:fill="FFFFFF"/>
        </w:rPr>
        <w:t>բնակավայրերի</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cs="GHEA Grapalat"/>
          <w:i w:val="0"/>
          <w:color w:val="333333"/>
          <w:sz w:val="21"/>
          <w:szCs w:val="21"/>
          <w:shd w:val="clear" w:color="auto" w:fill="FFFFFF"/>
        </w:rPr>
        <w:t>ոռոգման</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cs="GHEA Grapalat"/>
          <w:i w:val="0"/>
          <w:color w:val="333333"/>
          <w:sz w:val="21"/>
          <w:szCs w:val="21"/>
          <w:shd w:val="clear" w:color="auto" w:fill="FFFFFF"/>
        </w:rPr>
        <w:t>ցանցերի</w:t>
      </w:r>
      <w:r w:rsidR="009027AD" w:rsidRPr="009027AD">
        <w:rPr>
          <w:rFonts w:ascii="Calibri" w:hAnsi="Calibri" w:cs="Calibri"/>
          <w:i w:val="0"/>
          <w:color w:val="333333"/>
          <w:sz w:val="21"/>
          <w:szCs w:val="21"/>
          <w:shd w:val="clear" w:color="auto" w:fill="FFFFFF"/>
          <w:lang w:val="af-ZA"/>
        </w:rPr>
        <w:t> </w:t>
      </w:r>
      <w:r w:rsidR="00C839DF">
        <w:rPr>
          <w:rFonts w:ascii="Calibri" w:hAnsi="Calibri" w:cs="Calibri"/>
          <w:i w:val="0"/>
          <w:color w:val="333333"/>
          <w:sz w:val="21"/>
          <w:szCs w:val="21"/>
          <w:shd w:val="clear" w:color="auto" w:fill="FFFFFF"/>
          <w:lang w:val="hy-AM"/>
        </w:rPr>
        <w:t xml:space="preserve"> </w:t>
      </w:r>
      <w:r w:rsidR="009027AD" w:rsidRPr="009027AD">
        <w:rPr>
          <w:rFonts w:ascii="GHEA Grapalat" w:hAnsi="GHEA Grapalat" w:cs="GHEA Grapalat"/>
          <w:i w:val="0"/>
          <w:color w:val="333333"/>
          <w:sz w:val="21"/>
          <w:szCs w:val="21"/>
          <w:shd w:val="clear" w:color="auto" w:fill="FFFFFF"/>
        </w:rPr>
        <w:t>կառուցման</w:t>
      </w:r>
      <w:r w:rsidR="009027AD" w:rsidRPr="009027AD">
        <w:rPr>
          <w:rFonts w:ascii="Calibri" w:hAnsi="Calibri" w:cs="Calibri"/>
          <w:i w:val="0"/>
          <w:color w:val="333333"/>
          <w:sz w:val="21"/>
          <w:szCs w:val="21"/>
          <w:shd w:val="clear" w:color="auto" w:fill="FFFFFF"/>
          <w:lang w:val="af-ZA"/>
        </w:rPr>
        <w:t xml:space="preserve">  </w:t>
      </w:r>
      <w:r w:rsidR="009027AD" w:rsidRPr="009027AD">
        <w:rPr>
          <w:rFonts w:ascii="GHEA Grapalat" w:hAnsi="GHEA Grapalat" w:cs="GHEA Grapalat"/>
          <w:i w:val="0"/>
          <w:color w:val="333333"/>
          <w:sz w:val="21"/>
          <w:szCs w:val="21"/>
          <w:shd w:val="clear" w:color="auto" w:fill="FFFFFF"/>
        </w:rPr>
        <w:t>աշխատանքներ</w:t>
      </w:r>
      <w:r w:rsidR="009027AD" w:rsidRPr="009027AD">
        <w:rPr>
          <w:rFonts w:ascii="GHEA Grapalat" w:hAnsi="GHEA Grapalat"/>
          <w:i w:val="0"/>
          <w:color w:val="333333"/>
          <w:sz w:val="21"/>
          <w:szCs w:val="21"/>
          <w:shd w:val="clear" w:color="auto" w:fill="FFFFFF"/>
        </w:rPr>
        <w:t>ի</w:t>
      </w:r>
      <w:r w:rsidR="009027AD" w:rsidRPr="009027AD">
        <w:rPr>
          <w:rFonts w:ascii="Calibri" w:hAnsi="Calibri" w:cs="Calibri"/>
          <w:i w:val="0"/>
          <w:color w:val="333333"/>
          <w:sz w:val="21"/>
          <w:szCs w:val="21"/>
          <w:shd w:val="clear" w:color="auto" w:fill="FFFFFF"/>
          <w:lang w:val="af-ZA"/>
        </w:rPr>
        <w:t>  </w:t>
      </w:r>
      <w:r w:rsidR="009027AD" w:rsidRPr="009027AD">
        <w:rPr>
          <w:rFonts w:ascii="GHEA Grapalat" w:hAnsi="GHEA Grapalat" w:cs="GHEA Grapalat"/>
          <w:i w:val="0"/>
          <w:color w:val="333333"/>
          <w:sz w:val="21"/>
          <w:szCs w:val="21"/>
          <w:shd w:val="clear" w:color="auto" w:fill="FFFFFF"/>
        </w:rPr>
        <w:t>որակի</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cs="GHEA Grapalat"/>
          <w:i w:val="0"/>
          <w:color w:val="333333"/>
          <w:sz w:val="21"/>
          <w:szCs w:val="21"/>
          <w:shd w:val="clear" w:color="auto" w:fill="FFFFFF"/>
        </w:rPr>
        <w:t>տեխնիկական</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cs="GHEA Grapalat"/>
          <w:i w:val="0"/>
          <w:color w:val="333333"/>
          <w:sz w:val="21"/>
          <w:szCs w:val="21"/>
          <w:shd w:val="clear" w:color="auto" w:fill="FFFFFF"/>
        </w:rPr>
        <w:t>հսկողության</w:t>
      </w:r>
      <w:r w:rsidR="009027AD" w:rsidRPr="009027AD">
        <w:rPr>
          <w:rFonts w:ascii="GHEA Grapalat" w:hAnsi="GHEA Grapalat"/>
          <w:i w:val="0"/>
          <w:color w:val="333333"/>
          <w:sz w:val="21"/>
          <w:szCs w:val="21"/>
          <w:shd w:val="clear" w:color="auto" w:fill="FFFFFF"/>
          <w:lang w:val="af-ZA"/>
        </w:rPr>
        <w:t xml:space="preserve"> </w:t>
      </w:r>
      <w:r w:rsidR="009027AD" w:rsidRPr="009027AD">
        <w:rPr>
          <w:rFonts w:ascii="GHEA Grapalat" w:hAnsi="GHEA Grapalat" w:cs="GHEA Grapalat"/>
          <w:i w:val="0"/>
          <w:color w:val="333333"/>
          <w:sz w:val="21"/>
          <w:szCs w:val="21"/>
          <w:shd w:val="clear" w:color="auto" w:fill="FFFFFF"/>
        </w:rPr>
        <w:t>խորհրդատվական</w:t>
      </w:r>
      <w:r w:rsidR="009027AD" w:rsidRPr="009027AD">
        <w:rPr>
          <w:rFonts w:ascii="GHEA Grapalat" w:hAnsi="GHEA Grapalat"/>
          <w:i w:val="0"/>
          <w:color w:val="333333"/>
          <w:sz w:val="21"/>
          <w:szCs w:val="21"/>
          <w:shd w:val="clear" w:color="auto" w:fill="FFFFFF"/>
          <w:lang w:val="af-ZA"/>
        </w:rPr>
        <w:t xml:space="preserve"> </w:t>
      </w:r>
      <w:r w:rsidR="00C839DF">
        <w:rPr>
          <w:rFonts w:ascii="GHEA Grapalat" w:hAnsi="GHEA Grapalat" w:cs="GHEA Grapalat"/>
          <w:i w:val="0"/>
          <w:color w:val="333333"/>
          <w:sz w:val="21"/>
          <w:szCs w:val="21"/>
          <w:shd w:val="clear" w:color="auto" w:fill="FFFFFF"/>
        </w:rPr>
        <w:t>ծառայությա</w:t>
      </w:r>
      <w:r w:rsidR="009027AD" w:rsidRPr="009027AD">
        <w:rPr>
          <w:rFonts w:ascii="GHEA Grapalat" w:hAnsi="GHEA Grapalat"/>
          <w:i w:val="0"/>
          <w:color w:val="333333"/>
          <w:sz w:val="21"/>
          <w:szCs w:val="21"/>
          <w:shd w:val="clear" w:color="auto" w:fill="FFFFFF"/>
        </w:rPr>
        <w:t>ն</w:t>
      </w:r>
      <w:r w:rsidR="009027AD" w:rsidRPr="009027AD">
        <w:rPr>
          <w:rFonts w:ascii="Calibri" w:hAnsi="Calibri" w:cs="Calibri"/>
          <w:color w:val="333333"/>
          <w:sz w:val="21"/>
          <w:szCs w:val="21"/>
          <w:shd w:val="clear" w:color="auto" w:fill="FFFFFF"/>
          <w:lang w:val="af-ZA"/>
        </w:rPr>
        <w:t> </w:t>
      </w:r>
      <w:r w:rsidR="00F065EF" w:rsidRPr="00D9397B">
        <w:rPr>
          <w:rFonts w:ascii="GHEA Grapalat" w:eastAsia="GHEA Grapalat" w:hAnsi="GHEA Grapalat" w:cs="GHEA Grapalat"/>
          <w:i w:val="0"/>
          <w:color w:val="333333"/>
          <w:sz w:val="21"/>
          <w:szCs w:val="22"/>
          <w:shd w:val="clear" w:color="auto" w:fill="FFFFFF"/>
          <w:lang w:val="af-ZA"/>
        </w:rPr>
        <w:t xml:space="preserve"> </w:t>
      </w:r>
      <w:r w:rsidR="00123B66" w:rsidRPr="00D9397B">
        <w:rPr>
          <w:rFonts w:ascii="GHEA Grapalat" w:hAnsi="GHEA Grapalat"/>
          <w:i w:val="0"/>
          <w:lang w:val="af-ZA"/>
        </w:rPr>
        <w:t>ձեռքբերման</w:t>
      </w:r>
      <w:r w:rsidR="00123B66" w:rsidRPr="00A8544A">
        <w:rPr>
          <w:rFonts w:ascii="Calibri" w:hAnsi="Calibri" w:cs="Calibri"/>
          <w:i w:val="0"/>
          <w:lang w:val="af-ZA"/>
        </w:rPr>
        <w:t> </w:t>
      </w:r>
      <w:r w:rsidR="00123B66" w:rsidRPr="00397D75">
        <w:rPr>
          <w:rFonts w:ascii="GHEA Grapalat" w:hAnsi="GHEA Grapalat"/>
          <w:i w:val="0"/>
          <w:lang w:val="af-ZA"/>
        </w:rPr>
        <w:t>պայմանագիր (այսուհետ` պայմանագիր)։</w:t>
      </w:r>
    </w:p>
    <w:p w:rsidR="00357D48" w:rsidRPr="00A8544A" w:rsidRDefault="00A76C15" w:rsidP="00A8544A">
      <w:pPr>
        <w:pStyle w:val="a3"/>
        <w:spacing w:line="240" w:lineRule="auto"/>
        <w:ind w:firstLine="708"/>
        <w:rPr>
          <w:rFonts w:ascii="GHEA Grapalat" w:hAnsi="GHEA Grapalat"/>
          <w:i w:val="0"/>
          <w:lang w:val="af-ZA"/>
        </w:rPr>
      </w:pPr>
      <w:r w:rsidRPr="00F566BF">
        <w:rPr>
          <w:rFonts w:ascii="GHEA Grapalat" w:hAnsi="GHEA Grapalat"/>
          <w:i w:val="0"/>
          <w:lang w:val="af-ZA"/>
        </w:rPr>
        <w:t>«</w:t>
      </w:r>
      <w:r w:rsidR="00357D48" w:rsidRPr="00F566BF">
        <w:rPr>
          <w:rFonts w:ascii="GHEA Grapalat" w:hAnsi="GHEA Grapalat"/>
          <w:i w:val="0"/>
          <w:lang w:val="af-ZA"/>
        </w:rPr>
        <w:t>Գնումների մասին</w:t>
      </w:r>
      <w:r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BC26CA" w:rsidRDefault="00BC26CA" w:rsidP="00BC26CA">
      <w:pPr>
        <w:ind w:firstLine="720"/>
        <w:jc w:val="both"/>
        <w:rPr>
          <w:rFonts w:ascii="GHEA Grapalat" w:hAnsi="GHEA Grapalat"/>
          <w:b/>
          <w:color w:val="000000"/>
          <w:sz w:val="20"/>
          <w:szCs w:val="20"/>
          <w:lang w:val="af-ZA"/>
        </w:rPr>
      </w:pPr>
      <w:r w:rsidRPr="00B51AAC">
        <w:rPr>
          <w:rFonts w:ascii="GHEA Grapalat" w:hAnsi="GHEA Grapalat"/>
          <w:b/>
          <w:sz w:val="20"/>
          <w:szCs w:val="20"/>
          <w:lang w:val="af-ZA"/>
        </w:rPr>
        <w:t xml:space="preserve">Ընտրված մասնակիցը որոշվում է </w:t>
      </w:r>
      <w:r w:rsidRPr="00B51AAC">
        <w:rPr>
          <w:rFonts w:ascii="GHEA Grapalat" w:hAnsi="GHEA Grapalat"/>
          <w:b/>
          <w:color w:val="000000"/>
          <w:sz w:val="20"/>
          <w:szCs w:val="20"/>
          <w:lang w:val="af-ZA"/>
        </w:rPr>
        <w:t>առաջարկած գնին և աշխատանքային փորձին, աշխատակազմին, ծառայության մատուցման առաջարկվող կարգին կամ հրավերով սահմանված ոչ գնային այլ պայմանին (պայմաններին) հրավերով սահմանված կարգով տրված գործակիցների հանրագումարներից ամենաբարձրն ընտրելու  սկզբունքով:</w:t>
      </w:r>
    </w:p>
    <w:p w:rsidR="000E2427" w:rsidRPr="00F566BF" w:rsidRDefault="000E2427"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 </w:t>
      </w:r>
      <w:r w:rsidRPr="00F566BF">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357D48" w:rsidRPr="0027134B" w:rsidRDefault="003B5AE9" w:rsidP="00C90E8D">
      <w:pPr>
        <w:pStyle w:val="a3"/>
        <w:spacing w:line="240" w:lineRule="auto"/>
        <w:rPr>
          <w:rFonts w:ascii="GHEA Grapalat" w:hAnsi="GHEA Grapalat"/>
          <w:i w:val="0"/>
          <w:color w:val="000000" w:themeColor="text1"/>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w:t>
      </w:r>
      <w:r w:rsidR="00357D48" w:rsidRPr="000949F1">
        <w:rPr>
          <w:rFonts w:ascii="GHEA Grapalat" w:hAnsi="GHEA Grapalat"/>
          <w:i w:val="0"/>
          <w:lang w:val="af-ZA"/>
        </w:rPr>
        <w:t xml:space="preserve">օրվանից հաշված </w:t>
      </w:r>
      <w:r w:rsidR="00C90E8D" w:rsidRPr="0027134B">
        <w:rPr>
          <w:rFonts w:ascii="GHEA Grapalat" w:hAnsi="GHEA Grapalat"/>
          <w:i w:val="0"/>
          <w:color w:val="000000" w:themeColor="text1"/>
          <w:lang w:val="af-ZA"/>
        </w:rPr>
        <w:t>7</w:t>
      </w:r>
      <w:r w:rsidR="00357D48" w:rsidRPr="0027134B">
        <w:rPr>
          <w:rFonts w:ascii="GHEA Grapalat" w:hAnsi="GHEA Grapalat"/>
          <w:i w:val="0"/>
          <w:color w:val="000000" w:themeColor="text1"/>
          <w:lang w:val="af-ZA"/>
        </w:rPr>
        <w:t>-րդ օրվա</w:t>
      </w:r>
      <w:r w:rsidR="00153A10" w:rsidRPr="0027134B">
        <w:rPr>
          <w:rFonts w:ascii="GHEA Grapalat" w:hAnsi="GHEA Grapalat"/>
          <w:i w:val="0"/>
          <w:color w:val="000000" w:themeColor="text1"/>
          <w:lang w:val="af-ZA"/>
        </w:rPr>
        <w:t xml:space="preserve"> </w:t>
      </w:r>
      <w:r w:rsidR="005B346C" w:rsidRPr="0027134B">
        <w:rPr>
          <w:rFonts w:ascii="GHEA Grapalat" w:hAnsi="GHEA Grapalat"/>
          <w:i w:val="0"/>
          <w:color w:val="000000" w:themeColor="text1"/>
          <w:lang w:val="af-ZA"/>
        </w:rPr>
        <w:t xml:space="preserve"> </w:t>
      </w:r>
      <w:r w:rsidR="005227D3">
        <w:rPr>
          <w:rFonts w:ascii="GHEA Grapalat" w:hAnsi="GHEA Grapalat"/>
          <w:i w:val="0"/>
          <w:color w:val="000000" w:themeColor="text1"/>
          <w:lang w:val="af-ZA"/>
        </w:rPr>
        <w:t>սեպտեմբերի  8</w:t>
      </w:r>
      <w:r w:rsidR="00647C05" w:rsidRPr="0027134B">
        <w:rPr>
          <w:rFonts w:ascii="GHEA Grapalat" w:hAnsi="GHEA Grapalat"/>
          <w:i w:val="0"/>
          <w:color w:val="000000" w:themeColor="text1"/>
          <w:lang w:val="af-ZA"/>
        </w:rPr>
        <w:t>-ին</w:t>
      </w:r>
      <w:r w:rsidR="00357D48" w:rsidRPr="0027134B">
        <w:rPr>
          <w:rFonts w:ascii="GHEA Grapalat" w:hAnsi="GHEA Grapalat"/>
          <w:i w:val="0"/>
          <w:color w:val="000000" w:themeColor="text1"/>
          <w:lang w:val="af-ZA"/>
        </w:rPr>
        <w:t xml:space="preserve"> ժամը </w:t>
      </w:r>
      <w:r w:rsidR="00C839DF">
        <w:rPr>
          <w:rFonts w:ascii="GHEA Grapalat" w:hAnsi="GHEA Grapalat"/>
          <w:i w:val="0"/>
          <w:color w:val="000000" w:themeColor="text1"/>
          <w:lang w:val="af-ZA"/>
        </w:rPr>
        <w:t>17</w:t>
      </w:r>
      <w:r w:rsidR="005B346C" w:rsidRPr="0027134B">
        <w:rPr>
          <w:rFonts w:ascii="GHEA Grapalat" w:hAnsi="GHEA Grapalat"/>
          <w:i w:val="0"/>
          <w:color w:val="000000" w:themeColor="text1"/>
          <w:lang w:val="af-ZA"/>
        </w:rPr>
        <w:t>:0</w:t>
      </w:r>
      <w:r w:rsidR="00F065EF" w:rsidRPr="0027134B">
        <w:rPr>
          <w:rFonts w:ascii="GHEA Grapalat" w:hAnsi="GHEA Grapalat"/>
          <w:i w:val="0"/>
          <w:color w:val="000000" w:themeColor="text1"/>
          <w:lang w:val="af-ZA"/>
        </w:rPr>
        <w:t>0</w:t>
      </w:r>
      <w:r w:rsidR="00357D48" w:rsidRPr="0027134B">
        <w:rPr>
          <w:rFonts w:ascii="GHEA Grapalat" w:hAnsi="GHEA Grapalat"/>
          <w:i w:val="0"/>
          <w:color w:val="000000" w:themeColor="text1"/>
          <w:lang w:val="af-ZA"/>
        </w:rPr>
        <w:t>-ը</w:t>
      </w:r>
      <w:r w:rsidR="000076A1" w:rsidRPr="0027134B">
        <w:rPr>
          <w:rFonts w:ascii="GHEA Grapalat" w:hAnsi="GHEA Grapalat"/>
          <w:i w:val="0"/>
          <w:color w:val="000000" w:themeColor="text1"/>
          <w:lang w:val="af-ZA"/>
        </w:rPr>
        <w:t>: Հայտերը, հայերենից բացի, կարող են ներկայացվել նաև անգլերեն կամ ռուսերեն:</w:t>
      </w:r>
      <w:r w:rsidR="00357D48" w:rsidRPr="0027134B">
        <w:rPr>
          <w:rFonts w:ascii="GHEA Grapalat" w:hAnsi="GHEA Grapalat"/>
          <w:i w:val="0"/>
          <w:color w:val="000000" w:themeColor="text1"/>
          <w:lang w:val="af-ZA"/>
        </w:rPr>
        <w:t xml:space="preserve"> </w:t>
      </w:r>
    </w:p>
    <w:p w:rsidR="004E2FC6" w:rsidRPr="0027134B" w:rsidRDefault="0060526C" w:rsidP="00C90E8D">
      <w:pPr>
        <w:pStyle w:val="a3"/>
        <w:spacing w:line="240" w:lineRule="auto"/>
        <w:ind w:firstLine="708"/>
        <w:rPr>
          <w:rFonts w:ascii="GHEA Grapalat" w:hAnsi="GHEA Grapalat"/>
          <w:i w:val="0"/>
          <w:color w:val="000000" w:themeColor="text1"/>
          <w:u w:val="single"/>
          <w:lang w:val="af-ZA"/>
        </w:rPr>
      </w:pPr>
      <w:r w:rsidRPr="0027134B">
        <w:rPr>
          <w:rFonts w:ascii="GHEA Grapalat" w:hAnsi="GHEA Grapalat"/>
          <w:i w:val="0"/>
          <w:color w:val="000000" w:themeColor="text1"/>
          <w:lang w:val="af-ZA"/>
        </w:rPr>
        <w:t xml:space="preserve">Հայտերի բացումը տեղի կունենա </w:t>
      </w:r>
      <w:r w:rsidR="00DB4CC7" w:rsidRPr="0027134B">
        <w:rPr>
          <w:rFonts w:ascii="GHEA Grapalat" w:hAnsi="GHEA Grapalat"/>
          <w:i w:val="0"/>
          <w:color w:val="000000" w:themeColor="text1"/>
          <w:lang w:val="af-ZA"/>
        </w:rPr>
        <w:t>էլեկտրոնային ձևով</w:t>
      </w:r>
      <w:r w:rsidR="001A43A4" w:rsidRPr="0027134B">
        <w:rPr>
          <w:rFonts w:ascii="GHEA Grapalat" w:hAnsi="GHEA Grapalat"/>
          <w:i w:val="0"/>
          <w:color w:val="000000" w:themeColor="text1"/>
          <w:lang w:val="af-ZA"/>
        </w:rPr>
        <w:t>`</w:t>
      </w:r>
      <w:r w:rsidR="001A43A4" w:rsidRPr="0027134B">
        <w:rPr>
          <w:rFonts w:ascii="GHEA Grapalat" w:hAnsi="GHEA Grapalat"/>
          <w:i w:val="0"/>
          <w:color w:val="000000" w:themeColor="text1"/>
          <w:lang w:val="af-ZA" w:eastAsia="ru-RU"/>
        </w:rPr>
        <w:t xml:space="preserve"> </w:t>
      </w:r>
      <w:r w:rsidR="00236B75" w:rsidRPr="0027134B">
        <w:rPr>
          <w:rFonts w:ascii="GHEA Grapalat" w:hAnsi="GHEA Grapalat"/>
          <w:i w:val="0"/>
          <w:color w:val="000000" w:themeColor="text1"/>
          <w:lang w:val="af-ZA" w:eastAsia="ru-RU"/>
        </w:rPr>
        <w:t>էլեկտրոնային գնումների Armeps հ</w:t>
      </w:r>
      <w:r w:rsidR="001A43A4" w:rsidRPr="0027134B">
        <w:rPr>
          <w:rFonts w:ascii="GHEA Grapalat" w:hAnsi="GHEA Grapalat"/>
          <w:i w:val="0"/>
          <w:color w:val="000000" w:themeColor="text1"/>
          <w:lang w:val="af-ZA" w:eastAsia="ru-RU"/>
        </w:rPr>
        <w:t>ամակարգի</w:t>
      </w:r>
      <w:r w:rsidR="001A43A4" w:rsidRPr="0027134B">
        <w:rPr>
          <w:rFonts w:ascii="GHEA Grapalat" w:hAnsi="GHEA Grapalat"/>
          <w:i w:val="0"/>
          <w:color w:val="000000" w:themeColor="text1"/>
          <w:lang w:val="af-ZA"/>
        </w:rPr>
        <w:t xml:space="preserve"> </w:t>
      </w:r>
      <w:r w:rsidR="00DB4CC7" w:rsidRPr="0027134B">
        <w:rPr>
          <w:rFonts w:ascii="GHEA Grapalat" w:hAnsi="GHEA Grapalat"/>
          <w:i w:val="0"/>
          <w:color w:val="000000" w:themeColor="text1"/>
          <w:lang w:val="af-ZA"/>
        </w:rPr>
        <w:t>միջոցով</w:t>
      </w:r>
      <w:r w:rsidRPr="0027134B">
        <w:rPr>
          <w:rFonts w:ascii="GHEA Grapalat" w:hAnsi="GHEA Grapalat"/>
          <w:i w:val="0"/>
          <w:color w:val="000000" w:themeColor="text1"/>
          <w:lang w:val="af-ZA"/>
        </w:rPr>
        <w:t xml:space="preserve">,  </w:t>
      </w:r>
      <w:r w:rsidR="004E2FC6" w:rsidRPr="0027134B">
        <w:rPr>
          <w:rFonts w:ascii="GHEA Grapalat" w:hAnsi="GHEA Grapalat"/>
          <w:i w:val="0"/>
          <w:color w:val="000000" w:themeColor="text1"/>
          <w:lang w:val="af-ZA"/>
        </w:rPr>
        <w:t xml:space="preserve">սույն հայտարարության հրապարակման օրվանից հաշված </w:t>
      </w:r>
      <w:r w:rsidR="00C90E8D" w:rsidRPr="0027134B">
        <w:rPr>
          <w:rFonts w:ascii="GHEA Grapalat" w:hAnsi="GHEA Grapalat"/>
          <w:i w:val="0"/>
          <w:color w:val="000000" w:themeColor="text1"/>
          <w:lang w:val="hy-AM"/>
        </w:rPr>
        <w:t>7</w:t>
      </w:r>
      <w:r w:rsidR="00C90E8D" w:rsidRPr="0027134B">
        <w:rPr>
          <w:rFonts w:ascii="GHEA Grapalat" w:hAnsi="GHEA Grapalat"/>
          <w:i w:val="0"/>
          <w:color w:val="000000" w:themeColor="text1"/>
          <w:lang w:val="af-ZA"/>
        </w:rPr>
        <w:t xml:space="preserve">-րդ օրվա ժամը </w:t>
      </w:r>
      <w:r w:rsidR="00C839DF">
        <w:rPr>
          <w:rFonts w:ascii="GHEA Grapalat" w:hAnsi="GHEA Grapalat"/>
          <w:i w:val="0"/>
          <w:color w:val="000000" w:themeColor="text1"/>
          <w:lang w:val="af-ZA"/>
        </w:rPr>
        <w:t>17</w:t>
      </w:r>
      <w:r w:rsidR="005B346C" w:rsidRPr="0027134B">
        <w:rPr>
          <w:rFonts w:ascii="GHEA Grapalat" w:hAnsi="GHEA Grapalat"/>
          <w:i w:val="0"/>
          <w:color w:val="000000" w:themeColor="text1"/>
          <w:lang w:val="af-ZA"/>
        </w:rPr>
        <w:t>:0</w:t>
      </w:r>
      <w:r w:rsidR="00822D0D" w:rsidRPr="0027134B">
        <w:rPr>
          <w:rFonts w:ascii="GHEA Grapalat" w:hAnsi="GHEA Grapalat"/>
          <w:i w:val="0"/>
          <w:color w:val="000000" w:themeColor="text1"/>
          <w:lang w:val="af-ZA"/>
        </w:rPr>
        <w:t>0</w:t>
      </w:r>
      <w:r w:rsidR="004E2FC6" w:rsidRPr="0027134B">
        <w:rPr>
          <w:rFonts w:ascii="GHEA Grapalat" w:hAnsi="GHEA Grapalat"/>
          <w:i w:val="0"/>
          <w:color w:val="000000" w:themeColor="text1"/>
          <w:lang w:val="af-ZA"/>
        </w:rPr>
        <w:t xml:space="preserve">-ին։ </w:t>
      </w:r>
    </w:p>
    <w:p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rsidR="009571D4" w:rsidRPr="00F566BF" w:rsidRDefault="008C547E" w:rsidP="009571D4">
      <w:pPr>
        <w:pStyle w:val="a3"/>
        <w:spacing w:line="240" w:lineRule="auto"/>
        <w:rPr>
          <w:rFonts w:ascii="GHEA Grapalat" w:hAnsi="GHEA Grapalat"/>
          <w:i w:val="0"/>
          <w:lang w:val="af-ZA"/>
        </w:rPr>
      </w:pPr>
      <w:r w:rsidRPr="00215CB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9571D4">
        <w:rPr>
          <w:rFonts w:ascii="GHEA Grapalat" w:hAnsi="GHEA Grapalat"/>
          <w:i w:val="0"/>
          <w:lang w:val="hy-AM"/>
        </w:rPr>
        <w:t xml:space="preserve"> </w:t>
      </w:r>
      <w:r w:rsidR="009571D4">
        <w:rPr>
          <w:rFonts w:ascii="GHEA Grapalat" w:hAnsi="GHEA Grapalat"/>
          <w:i w:val="0"/>
          <w:u w:val="single"/>
          <w:lang w:val="hy-AM"/>
        </w:rPr>
        <w:t>Ա.Հակոբ</w:t>
      </w:r>
      <w:r w:rsidR="009571D4" w:rsidRPr="00A06797">
        <w:rPr>
          <w:rFonts w:ascii="GHEA Grapalat" w:hAnsi="GHEA Grapalat"/>
          <w:i w:val="0"/>
          <w:u w:val="single"/>
          <w:lang w:val="hy-AM"/>
        </w:rPr>
        <w:t>յան</w:t>
      </w:r>
      <w:r w:rsidR="009571D4" w:rsidRPr="00A06797">
        <w:rPr>
          <w:rFonts w:ascii="GHEA Grapalat" w:hAnsi="GHEA Grapalat"/>
          <w:i w:val="0"/>
          <w:u w:val="single"/>
          <w:lang w:val="af-ZA"/>
        </w:rPr>
        <w:t>ին</w:t>
      </w:r>
    </w:p>
    <w:p w:rsidR="009571D4" w:rsidRDefault="009571D4" w:rsidP="009571D4">
      <w:pPr>
        <w:pStyle w:val="a3"/>
        <w:spacing w:line="240" w:lineRule="auto"/>
        <w:ind w:left="1404"/>
        <w:rPr>
          <w:rFonts w:ascii="GHEA Grapalat" w:hAnsi="GHEA Grapalat"/>
          <w:i w:val="0"/>
          <w:lang w:val="af-ZA"/>
        </w:rPr>
      </w:pPr>
    </w:p>
    <w:p w:rsidR="009571D4" w:rsidRPr="00D2165D" w:rsidRDefault="009571D4" w:rsidP="009571D4">
      <w:pPr>
        <w:jc w:val="both"/>
        <w:rPr>
          <w:rFonts w:ascii="GHEA Grapalat" w:eastAsia="GHEA Grapalat" w:hAnsi="GHEA Grapalat" w:cs="GHEA Grapalat"/>
          <w:sz w:val="20"/>
          <w:szCs w:val="22"/>
          <w:lang w:val="af-ZA"/>
        </w:rPr>
      </w:pPr>
      <w:r w:rsidRPr="0040515D">
        <w:rPr>
          <w:rFonts w:ascii="GHEA Grapalat" w:eastAsia="GHEA Grapalat" w:hAnsi="GHEA Grapalat" w:cs="GHEA Grapalat"/>
          <w:sz w:val="20"/>
          <w:szCs w:val="22"/>
          <w:lang w:val="hy-AM"/>
        </w:rPr>
        <w:t xml:space="preserve">                                                                 Հեռախոս</w:t>
      </w:r>
      <w:r w:rsidRPr="00D2165D">
        <w:rPr>
          <w:rFonts w:ascii="GHEA Grapalat" w:eastAsia="GHEA Grapalat" w:hAnsi="GHEA Grapalat" w:cs="GHEA Grapalat"/>
          <w:sz w:val="20"/>
          <w:szCs w:val="22"/>
          <w:lang w:val="af-ZA"/>
        </w:rPr>
        <w:t xml:space="preserve"> 060881111 </w:t>
      </w:r>
      <w:r w:rsidRPr="0040515D">
        <w:rPr>
          <w:rFonts w:ascii="GHEA Grapalat" w:eastAsia="GHEA Grapalat" w:hAnsi="GHEA Grapalat" w:cs="GHEA Grapalat"/>
          <w:sz w:val="20"/>
          <w:szCs w:val="22"/>
          <w:lang w:val="hy-AM"/>
        </w:rPr>
        <w:t>ներքին</w:t>
      </w:r>
      <w:r w:rsidRPr="00D2165D">
        <w:rPr>
          <w:rFonts w:ascii="GHEA Grapalat" w:eastAsia="GHEA Grapalat" w:hAnsi="GHEA Grapalat" w:cs="GHEA Grapalat"/>
          <w:sz w:val="20"/>
          <w:szCs w:val="22"/>
          <w:lang w:val="af-ZA"/>
        </w:rPr>
        <w:t xml:space="preserve"> 015</w:t>
      </w:r>
    </w:p>
    <w:p w:rsidR="009571D4" w:rsidRPr="00D2165D" w:rsidRDefault="009571D4" w:rsidP="009571D4">
      <w:pPr>
        <w:ind w:firstLine="720"/>
        <w:jc w:val="center"/>
        <w:rPr>
          <w:rFonts w:ascii="GHEA Grapalat" w:eastAsia="GHEA Grapalat" w:hAnsi="GHEA Grapalat" w:cs="GHEA Grapalat"/>
          <w:sz w:val="20"/>
          <w:szCs w:val="22"/>
          <w:lang w:val="af-ZA"/>
        </w:rPr>
      </w:pPr>
    </w:p>
    <w:p w:rsidR="009571D4" w:rsidRPr="00D2165D" w:rsidRDefault="009571D4" w:rsidP="009571D4">
      <w:pPr>
        <w:ind w:firstLine="720"/>
        <w:jc w:val="center"/>
        <w:rPr>
          <w:rFonts w:ascii="GHEA Grapalat" w:eastAsia="GHEA Grapalat" w:hAnsi="GHEA Grapalat" w:cs="GHEA Grapalat"/>
          <w:sz w:val="20"/>
          <w:szCs w:val="22"/>
          <w:lang w:val="af-ZA"/>
        </w:rPr>
      </w:pPr>
      <w:r w:rsidRPr="0040515D">
        <w:rPr>
          <w:rFonts w:ascii="GHEA Grapalat" w:eastAsia="GHEA Grapalat" w:hAnsi="GHEA Grapalat" w:cs="GHEA Grapalat"/>
          <w:sz w:val="20"/>
          <w:szCs w:val="22"/>
          <w:lang w:val="hy-AM"/>
        </w:rPr>
        <w:t>Էլ</w:t>
      </w:r>
      <w:r w:rsidRPr="00D2165D">
        <w:rPr>
          <w:rFonts w:ascii="GHEA Grapalat" w:eastAsia="GHEA Grapalat" w:hAnsi="GHEA Grapalat" w:cs="GHEA Grapalat"/>
          <w:sz w:val="20"/>
          <w:szCs w:val="22"/>
          <w:lang w:val="af-ZA"/>
        </w:rPr>
        <w:t xml:space="preserve">. </w:t>
      </w:r>
      <w:r w:rsidRPr="0040515D">
        <w:rPr>
          <w:rFonts w:ascii="GHEA Grapalat" w:eastAsia="GHEA Grapalat" w:hAnsi="GHEA Grapalat" w:cs="GHEA Grapalat"/>
          <w:sz w:val="20"/>
          <w:szCs w:val="22"/>
          <w:lang w:val="hy-AM"/>
        </w:rPr>
        <w:t>փոստ</w:t>
      </w:r>
      <w:r w:rsidRPr="00D2165D">
        <w:rPr>
          <w:rFonts w:ascii="GHEA Grapalat" w:eastAsia="GHEA Grapalat" w:hAnsi="GHEA Grapalat" w:cs="GHEA Grapalat"/>
          <w:sz w:val="20"/>
          <w:szCs w:val="22"/>
          <w:lang w:val="af-ZA"/>
        </w:rPr>
        <w:t xml:space="preserve"> vedu.qaxaqapetaran.2017@mail.ru</w:t>
      </w:r>
    </w:p>
    <w:p w:rsidR="009571D4" w:rsidRPr="00D2165D" w:rsidRDefault="009571D4" w:rsidP="009571D4">
      <w:pPr>
        <w:jc w:val="center"/>
        <w:rPr>
          <w:rFonts w:ascii="GHEA Grapalat" w:eastAsia="GHEA Grapalat" w:hAnsi="GHEA Grapalat" w:cs="GHEA Grapalat"/>
          <w:sz w:val="20"/>
          <w:szCs w:val="22"/>
          <w:lang w:val="af-ZA"/>
        </w:rPr>
      </w:pPr>
    </w:p>
    <w:p w:rsidR="009571D4" w:rsidRPr="0040515D" w:rsidRDefault="009571D4" w:rsidP="009571D4">
      <w:pPr>
        <w:jc w:val="center"/>
        <w:rPr>
          <w:rFonts w:ascii="GHEA Grapalat" w:eastAsia="GHEA Grapalat" w:hAnsi="GHEA Grapalat" w:cs="GHEA Grapalat"/>
          <w:sz w:val="20"/>
          <w:szCs w:val="22"/>
          <w:lang w:val="hy-AM"/>
        </w:rPr>
      </w:pPr>
      <w:r w:rsidRPr="0040515D">
        <w:rPr>
          <w:rFonts w:ascii="GHEA Grapalat" w:eastAsia="GHEA Grapalat" w:hAnsi="GHEA Grapalat" w:cs="GHEA Grapalat"/>
          <w:sz w:val="20"/>
          <w:szCs w:val="22"/>
          <w:lang w:val="hy-AM"/>
        </w:rPr>
        <w:t>Պատվիրատու՝Վեդու համայնքապետարան</w:t>
      </w:r>
    </w:p>
    <w:p w:rsidR="009571D4" w:rsidRPr="0040515D" w:rsidRDefault="009571D4" w:rsidP="009571D4">
      <w:pPr>
        <w:spacing w:after="240"/>
        <w:ind w:firstLine="709"/>
        <w:jc w:val="both"/>
        <w:rPr>
          <w:rFonts w:ascii="GHEA Grapalat" w:eastAsia="GHEA Grapalat" w:hAnsi="GHEA Grapalat" w:cs="GHEA Grapalat"/>
          <w:b/>
          <w:sz w:val="20"/>
          <w:szCs w:val="22"/>
          <w:lang w:val="hy-AM"/>
        </w:rPr>
      </w:pPr>
    </w:p>
    <w:p w:rsidR="008C547E" w:rsidRPr="009571D4" w:rsidRDefault="008C547E" w:rsidP="009571D4">
      <w:pPr>
        <w:pStyle w:val="a3"/>
        <w:spacing w:line="240" w:lineRule="auto"/>
        <w:rPr>
          <w:rFonts w:ascii="GHEA Grapalat" w:hAnsi="GHEA Grapalat" w:cs="Sylfaen"/>
          <w:b/>
          <w:lang w:val="hy-AM"/>
        </w:rPr>
      </w:pPr>
    </w:p>
    <w:p w:rsidR="002A55C0" w:rsidRDefault="002A55C0" w:rsidP="00153A10">
      <w:pPr>
        <w:pStyle w:val="aa"/>
        <w:tabs>
          <w:tab w:val="left" w:pos="5968"/>
        </w:tabs>
        <w:ind w:right="-7"/>
        <w:rPr>
          <w:rFonts w:ascii="GHEA Grapalat" w:hAnsi="GHEA Grapalat" w:cs="Times Armenian"/>
          <w:i/>
          <w:lang w:val="af-ZA"/>
        </w:rPr>
      </w:pPr>
    </w:p>
    <w:p w:rsidR="002A55C0" w:rsidRDefault="002A55C0" w:rsidP="00FA07CD">
      <w:pPr>
        <w:pStyle w:val="aa"/>
        <w:tabs>
          <w:tab w:val="left" w:pos="5968"/>
        </w:tabs>
        <w:ind w:right="-7" w:firstLine="567"/>
        <w:jc w:val="center"/>
        <w:rPr>
          <w:rFonts w:ascii="GHEA Grapalat" w:hAnsi="GHEA Grapalat" w:cs="Times Armenian"/>
          <w:i/>
          <w:lang w:val="af-ZA"/>
        </w:rPr>
      </w:pPr>
    </w:p>
    <w:p w:rsidR="00FA07CD" w:rsidRPr="009D4C45" w:rsidRDefault="009B3E4B" w:rsidP="00FA07CD">
      <w:pPr>
        <w:pStyle w:val="aa"/>
        <w:tabs>
          <w:tab w:val="left" w:pos="5968"/>
        </w:tabs>
        <w:ind w:right="-7" w:firstLine="567"/>
        <w:jc w:val="center"/>
        <w:rPr>
          <w:rFonts w:ascii="GHEA Grapalat" w:hAnsi="GHEA Grapalat"/>
          <w:b/>
          <w:lang w:val="af-ZA"/>
        </w:rPr>
      </w:pPr>
      <w:r>
        <w:rPr>
          <w:rFonts w:ascii="GHEA Grapalat" w:hAnsi="GHEA Grapalat" w:cs="Times Armenian"/>
          <w:b/>
          <w:lang w:val="hy-AM"/>
        </w:rPr>
        <w:t>ՀՀ ԱՐԱՐԱՏԻ ՄԱՐԶ ՎԵԴՈՒ ՀԱՄԱՅՆՔԱՊԵՏԱՐԱՆ</w:t>
      </w:r>
    </w:p>
    <w:p w:rsidR="00FA07CD" w:rsidRPr="00F566BF" w:rsidRDefault="00FA07CD" w:rsidP="00153A10">
      <w:pPr>
        <w:pStyle w:val="aa"/>
        <w:ind w:right="-7"/>
        <w:rPr>
          <w:rFonts w:ascii="GHEA Grapalat" w:hAnsi="GHEA Grapalat"/>
          <w:lang w:val="af-ZA"/>
        </w:rPr>
      </w:pPr>
    </w:p>
    <w:p w:rsidR="00FA07CD" w:rsidRPr="00F566BF" w:rsidRDefault="00153A10" w:rsidP="00153A10">
      <w:pPr>
        <w:pStyle w:val="aa"/>
        <w:ind w:right="-7" w:firstLine="567"/>
        <w:rPr>
          <w:rFonts w:ascii="GHEA Grapalat" w:hAnsi="GHEA Grapalat" w:cs="Sylfaen"/>
          <w:lang w:val="af-ZA"/>
        </w:rPr>
      </w:pPr>
      <w:r w:rsidRPr="000440B3">
        <w:rPr>
          <w:rFonts w:ascii="GHEA Grapalat" w:hAnsi="GHEA Grapalat" w:cs="Sylfaen"/>
          <w:lang w:val="af-ZA"/>
        </w:rPr>
        <w:t xml:space="preserve">                                                           </w:t>
      </w:r>
      <w:r w:rsidR="00FA07CD" w:rsidRPr="009D4C45">
        <w:rPr>
          <w:rFonts w:ascii="GHEA Grapalat" w:hAnsi="GHEA Grapalat" w:cs="Sylfaen"/>
          <w:lang w:val="hy-AM"/>
        </w:rPr>
        <w:t>Հ</w:t>
      </w:r>
      <w:r w:rsidR="00FA07CD" w:rsidRPr="00F566BF">
        <w:rPr>
          <w:rFonts w:ascii="GHEA Grapalat" w:hAnsi="GHEA Grapalat" w:cs="Times Armenian"/>
          <w:lang w:val="af-ZA"/>
        </w:rPr>
        <w:t xml:space="preserve"> </w:t>
      </w:r>
      <w:r w:rsidR="00FA07CD" w:rsidRPr="009D4C45">
        <w:rPr>
          <w:rFonts w:ascii="GHEA Grapalat" w:hAnsi="GHEA Grapalat" w:cs="Sylfaen"/>
          <w:lang w:val="hy-AM"/>
        </w:rPr>
        <w:t>Ր</w:t>
      </w:r>
      <w:r w:rsidR="00FA07CD" w:rsidRPr="00F566BF">
        <w:rPr>
          <w:rFonts w:ascii="GHEA Grapalat" w:hAnsi="GHEA Grapalat" w:cs="Times Armenian"/>
          <w:lang w:val="af-ZA"/>
        </w:rPr>
        <w:t xml:space="preserve"> </w:t>
      </w:r>
      <w:r w:rsidR="00FA07CD" w:rsidRPr="009D4C45">
        <w:rPr>
          <w:rFonts w:ascii="GHEA Grapalat" w:hAnsi="GHEA Grapalat" w:cs="Sylfaen"/>
          <w:lang w:val="hy-AM"/>
        </w:rPr>
        <w:t>Ա</w:t>
      </w:r>
      <w:r w:rsidR="00FA07CD" w:rsidRPr="00F566BF">
        <w:rPr>
          <w:rFonts w:ascii="GHEA Grapalat" w:hAnsi="GHEA Grapalat" w:cs="Times Armenian"/>
          <w:lang w:val="af-ZA"/>
        </w:rPr>
        <w:t xml:space="preserve"> </w:t>
      </w:r>
      <w:r w:rsidR="00FA07CD" w:rsidRPr="009D4C45">
        <w:rPr>
          <w:rFonts w:ascii="GHEA Grapalat" w:hAnsi="GHEA Grapalat" w:cs="Sylfaen"/>
          <w:lang w:val="hy-AM"/>
        </w:rPr>
        <w:t>Վ</w:t>
      </w:r>
      <w:r w:rsidR="00FA07CD" w:rsidRPr="00F566BF">
        <w:rPr>
          <w:rFonts w:ascii="GHEA Grapalat" w:hAnsi="GHEA Grapalat" w:cs="Times Armenian"/>
          <w:lang w:val="af-ZA"/>
        </w:rPr>
        <w:t xml:space="preserve"> </w:t>
      </w:r>
      <w:r w:rsidR="00FA07CD" w:rsidRPr="009D4C45">
        <w:rPr>
          <w:rFonts w:ascii="GHEA Grapalat" w:hAnsi="GHEA Grapalat" w:cs="Sylfaen"/>
          <w:lang w:val="hy-AM"/>
        </w:rPr>
        <w:t>Ե</w:t>
      </w:r>
      <w:r w:rsidR="00FA07CD" w:rsidRPr="00F566BF">
        <w:rPr>
          <w:rFonts w:ascii="GHEA Grapalat" w:hAnsi="GHEA Grapalat" w:cs="Times Armenian"/>
          <w:lang w:val="af-ZA"/>
        </w:rPr>
        <w:t xml:space="preserve"> </w:t>
      </w:r>
      <w:r w:rsidR="00FA07CD" w:rsidRPr="009D4C45">
        <w:rPr>
          <w:rFonts w:ascii="GHEA Grapalat" w:hAnsi="GHEA Grapalat" w:cs="Sylfaen"/>
          <w:lang w:val="hy-AM"/>
        </w:rPr>
        <w:t>Ր</w:t>
      </w:r>
    </w:p>
    <w:p w:rsidR="00FA07CD" w:rsidRPr="00F566BF" w:rsidRDefault="00FA07CD" w:rsidP="00FA07CD">
      <w:pPr>
        <w:pStyle w:val="aa"/>
        <w:ind w:right="-7" w:firstLine="567"/>
        <w:jc w:val="center"/>
        <w:rPr>
          <w:rFonts w:ascii="GHEA Grapalat" w:hAnsi="GHEA Grapalat" w:cs="Sylfaen"/>
          <w:lang w:val="af-ZA"/>
        </w:rPr>
      </w:pPr>
    </w:p>
    <w:p w:rsidR="00FA07CD" w:rsidRPr="00F566BF" w:rsidRDefault="00FA07CD" w:rsidP="00FA07CD">
      <w:pPr>
        <w:pStyle w:val="aa"/>
        <w:ind w:right="-7" w:firstLine="567"/>
        <w:jc w:val="center"/>
        <w:rPr>
          <w:rFonts w:ascii="GHEA Grapalat" w:hAnsi="GHEA Grapalat" w:cs="Sylfaen"/>
          <w:lang w:val="af-ZA"/>
        </w:rPr>
      </w:pPr>
    </w:p>
    <w:p w:rsidR="00C839DF" w:rsidRDefault="009B3E4B" w:rsidP="005B346C">
      <w:pPr>
        <w:jc w:val="center"/>
        <w:rPr>
          <w:rFonts w:ascii="GHEA Grapalat" w:hAnsi="GHEA Grapalat" w:cs="Sylfaen"/>
          <w:lang w:val="hy-AM"/>
        </w:rPr>
      </w:pPr>
      <w:r>
        <w:rPr>
          <w:rFonts w:ascii="GHEA Grapalat" w:hAnsi="GHEA Grapalat" w:cs="Times Armenian"/>
          <w:b/>
          <w:lang w:val="hy-AM"/>
        </w:rPr>
        <w:t>ՀՀ ԱՐԱՐԱՏԻ ՄԱՐԶԻ ՎԵԴՈՒ ՀԱՄԱՅՆՔԱՊԵՏԱՐԱՆԻ</w:t>
      </w:r>
      <w:r w:rsidR="00A8544A" w:rsidRPr="000E12A2">
        <w:rPr>
          <w:rFonts w:ascii="GHEA Grapalat" w:hAnsi="GHEA Grapalat" w:cs="Sylfaen"/>
          <w:lang w:val="hy-AM"/>
        </w:rPr>
        <w:t xml:space="preserve"> ԿՈՂՄԻՑ ԿԱԶՄԱԿԵՐՊՎԱԾ՝</w:t>
      </w:r>
    </w:p>
    <w:p w:rsidR="00FA07CD" w:rsidRPr="009B3E4B" w:rsidRDefault="00C839DF" w:rsidP="005B346C">
      <w:pPr>
        <w:jc w:val="center"/>
        <w:rPr>
          <w:lang w:val="af-ZA"/>
        </w:rPr>
      </w:pPr>
      <w:r w:rsidRPr="00C839DF">
        <w:rPr>
          <w:rFonts w:ascii="GHEA Grapalat" w:hAnsi="GHEA Grapalat"/>
          <w:i/>
          <w:color w:val="333333"/>
          <w:sz w:val="21"/>
          <w:szCs w:val="21"/>
          <w:shd w:val="clear" w:color="auto" w:fill="FFFFFF"/>
          <w:lang w:val="hy-AM"/>
        </w:rPr>
        <w:t>ՀՀ</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i/>
          <w:color w:val="333333"/>
          <w:sz w:val="21"/>
          <w:szCs w:val="21"/>
          <w:shd w:val="clear" w:color="auto" w:fill="FFFFFF"/>
          <w:lang w:val="hy-AM"/>
        </w:rPr>
        <w:t>ԱՐԱՐԱՏԻ</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i/>
          <w:color w:val="333333"/>
          <w:sz w:val="21"/>
          <w:szCs w:val="21"/>
          <w:shd w:val="clear" w:color="auto" w:fill="FFFFFF"/>
          <w:lang w:val="hy-AM"/>
        </w:rPr>
        <w:t>ՄԱՐԶԻ</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i/>
          <w:color w:val="333333"/>
          <w:sz w:val="21"/>
          <w:szCs w:val="21"/>
          <w:shd w:val="clear" w:color="auto" w:fill="FFFFFF"/>
          <w:lang w:val="hy-AM"/>
        </w:rPr>
        <w:t>ՎԵԴԻ</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i/>
          <w:color w:val="333333"/>
          <w:sz w:val="21"/>
          <w:szCs w:val="21"/>
          <w:shd w:val="clear" w:color="auto" w:fill="FFFFFF"/>
          <w:lang w:val="hy-AM"/>
        </w:rPr>
        <w:t>ՀԱՄԱՅՆՔԻ՝</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i/>
          <w:color w:val="333333"/>
          <w:sz w:val="21"/>
          <w:szCs w:val="21"/>
          <w:shd w:val="clear" w:color="auto" w:fill="FFFFFF"/>
          <w:lang w:val="hy-AM"/>
        </w:rPr>
        <w:t>ՏԱՓԵՐԱԿԱՆ</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i/>
          <w:color w:val="333333"/>
          <w:sz w:val="21"/>
          <w:szCs w:val="21"/>
          <w:shd w:val="clear" w:color="auto" w:fill="FFFFFF"/>
          <w:lang w:val="hy-AM"/>
        </w:rPr>
        <w:t>և</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i/>
          <w:color w:val="333333"/>
          <w:sz w:val="21"/>
          <w:szCs w:val="21"/>
          <w:shd w:val="clear" w:color="auto" w:fill="FFFFFF"/>
          <w:lang w:val="hy-AM"/>
        </w:rPr>
        <w:t>ԵՂԵԳՆԱՎԱՆ</w:t>
      </w:r>
      <w:r w:rsidRPr="009027AD">
        <w:rPr>
          <w:rFonts w:ascii="Calibri" w:hAnsi="Calibri" w:cs="Calibri"/>
          <w:i/>
          <w:color w:val="333333"/>
          <w:sz w:val="21"/>
          <w:szCs w:val="21"/>
          <w:shd w:val="clear" w:color="auto" w:fill="FFFFFF"/>
          <w:lang w:val="af-ZA"/>
        </w:rPr>
        <w:t> </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cs="GHEA Grapalat"/>
          <w:i/>
          <w:color w:val="333333"/>
          <w:sz w:val="21"/>
          <w:szCs w:val="21"/>
          <w:shd w:val="clear" w:color="auto" w:fill="FFFFFF"/>
          <w:lang w:val="hy-AM"/>
        </w:rPr>
        <w:t>ԲՆԱԿԱՎԱՅՐԵՐԻ</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cs="GHEA Grapalat"/>
          <w:i/>
          <w:color w:val="333333"/>
          <w:sz w:val="21"/>
          <w:szCs w:val="21"/>
          <w:shd w:val="clear" w:color="auto" w:fill="FFFFFF"/>
          <w:lang w:val="hy-AM"/>
        </w:rPr>
        <w:t>ՈՌՈԳՄԱՆ</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cs="GHEA Grapalat"/>
          <w:i/>
          <w:color w:val="333333"/>
          <w:sz w:val="21"/>
          <w:szCs w:val="21"/>
          <w:shd w:val="clear" w:color="auto" w:fill="FFFFFF"/>
          <w:lang w:val="hy-AM"/>
        </w:rPr>
        <w:t>ՑԱՆՑԵՐԻ</w:t>
      </w:r>
      <w:r w:rsidRPr="009027AD">
        <w:rPr>
          <w:rFonts w:ascii="Calibri" w:hAnsi="Calibri" w:cs="Calibri"/>
          <w:i/>
          <w:color w:val="333333"/>
          <w:sz w:val="21"/>
          <w:szCs w:val="21"/>
          <w:shd w:val="clear" w:color="auto" w:fill="FFFFFF"/>
          <w:lang w:val="af-ZA"/>
        </w:rPr>
        <w:t> </w:t>
      </w:r>
      <w:r>
        <w:rPr>
          <w:rFonts w:ascii="Calibri" w:hAnsi="Calibri" w:cs="Calibri"/>
          <w:i/>
          <w:color w:val="333333"/>
          <w:sz w:val="21"/>
          <w:szCs w:val="21"/>
          <w:shd w:val="clear" w:color="auto" w:fill="FFFFFF"/>
          <w:lang w:val="hy-AM"/>
        </w:rPr>
        <w:t xml:space="preserve"> </w:t>
      </w:r>
      <w:r w:rsidRPr="00C839DF">
        <w:rPr>
          <w:rFonts w:ascii="GHEA Grapalat" w:hAnsi="GHEA Grapalat" w:cs="GHEA Grapalat"/>
          <w:i/>
          <w:color w:val="333333"/>
          <w:sz w:val="21"/>
          <w:szCs w:val="21"/>
          <w:shd w:val="clear" w:color="auto" w:fill="FFFFFF"/>
          <w:lang w:val="hy-AM"/>
        </w:rPr>
        <w:t>ԿԱՌՈՒՑՄԱՆ</w:t>
      </w:r>
      <w:r w:rsidRPr="009027AD">
        <w:rPr>
          <w:rFonts w:ascii="Calibri" w:hAnsi="Calibri" w:cs="Calibri"/>
          <w:i/>
          <w:color w:val="333333"/>
          <w:sz w:val="21"/>
          <w:szCs w:val="21"/>
          <w:shd w:val="clear" w:color="auto" w:fill="FFFFFF"/>
          <w:lang w:val="af-ZA"/>
        </w:rPr>
        <w:t xml:space="preserve">  </w:t>
      </w:r>
      <w:r w:rsidRPr="00C839DF">
        <w:rPr>
          <w:rFonts w:ascii="GHEA Grapalat" w:hAnsi="GHEA Grapalat" w:cs="GHEA Grapalat"/>
          <w:i/>
          <w:color w:val="333333"/>
          <w:sz w:val="21"/>
          <w:szCs w:val="21"/>
          <w:shd w:val="clear" w:color="auto" w:fill="FFFFFF"/>
          <w:lang w:val="hy-AM"/>
        </w:rPr>
        <w:t>ԱՇԽԱՏԱՆՔՆԵՐ</w:t>
      </w:r>
      <w:r w:rsidRPr="00C839DF">
        <w:rPr>
          <w:rFonts w:ascii="GHEA Grapalat" w:hAnsi="GHEA Grapalat"/>
          <w:i/>
          <w:color w:val="333333"/>
          <w:sz w:val="21"/>
          <w:szCs w:val="21"/>
          <w:shd w:val="clear" w:color="auto" w:fill="FFFFFF"/>
          <w:lang w:val="hy-AM"/>
        </w:rPr>
        <w:t>Ի</w:t>
      </w:r>
      <w:r w:rsidRPr="009027AD">
        <w:rPr>
          <w:rFonts w:ascii="Calibri" w:hAnsi="Calibri" w:cs="Calibri"/>
          <w:i/>
          <w:color w:val="333333"/>
          <w:sz w:val="21"/>
          <w:szCs w:val="21"/>
          <w:shd w:val="clear" w:color="auto" w:fill="FFFFFF"/>
          <w:lang w:val="af-ZA"/>
        </w:rPr>
        <w:t>  </w:t>
      </w:r>
      <w:r w:rsidRPr="00C839DF">
        <w:rPr>
          <w:rFonts w:ascii="GHEA Grapalat" w:hAnsi="GHEA Grapalat" w:cs="GHEA Grapalat"/>
          <w:i/>
          <w:color w:val="333333"/>
          <w:sz w:val="21"/>
          <w:szCs w:val="21"/>
          <w:shd w:val="clear" w:color="auto" w:fill="FFFFFF"/>
          <w:lang w:val="hy-AM"/>
        </w:rPr>
        <w:t>ՈՐԱԿԻ</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cs="GHEA Grapalat"/>
          <w:i/>
          <w:color w:val="333333"/>
          <w:sz w:val="21"/>
          <w:szCs w:val="21"/>
          <w:shd w:val="clear" w:color="auto" w:fill="FFFFFF"/>
          <w:lang w:val="hy-AM"/>
        </w:rPr>
        <w:t>ՏԵԽՆԻԿԱԿԱՆ</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cs="GHEA Grapalat"/>
          <w:i/>
          <w:color w:val="333333"/>
          <w:sz w:val="21"/>
          <w:szCs w:val="21"/>
          <w:shd w:val="clear" w:color="auto" w:fill="FFFFFF"/>
          <w:lang w:val="hy-AM"/>
        </w:rPr>
        <w:t>ՀՍԿՈՂՈՒԹՅԱՆ</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cs="GHEA Grapalat"/>
          <w:i/>
          <w:color w:val="333333"/>
          <w:sz w:val="21"/>
          <w:szCs w:val="21"/>
          <w:shd w:val="clear" w:color="auto" w:fill="FFFFFF"/>
          <w:lang w:val="hy-AM"/>
        </w:rPr>
        <w:t>ԽՈՐՀՐԴԱՏՎԱԿԱՆ</w:t>
      </w:r>
      <w:r w:rsidRPr="009027AD">
        <w:rPr>
          <w:rFonts w:ascii="GHEA Grapalat" w:hAnsi="GHEA Grapalat"/>
          <w:i/>
          <w:color w:val="333333"/>
          <w:sz w:val="21"/>
          <w:szCs w:val="21"/>
          <w:shd w:val="clear" w:color="auto" w:fill="FFFFFF"/>
          <w:lang w:val="af-ZA"/>
        </w:rPr>
        <w:t xml:space="preserve"> </w:t>
      </w:r>
      <w:r w:rsidRPr="00C839DF">
        <w:rPr>
          <w:rFonts w:ascii="GHEA Grapalat" w:hAnsi="GHEA Grapalat" w:cs="GHEA Grapalat"/>
          <w:i/>
          <w:color w:val="333333"/>
          <w:sz w:val="21"/>
          <w:szCs w:val="21"/>
          <w:shd w:val="clear" w:color="auto" w:fill="FFFFFF"/>
          <w:lang w:val="hy-AM"/>
        </w:rPr>
        <w:t>ԾԱՌԱՅՈՒԹՅԱ</w:t>
      </w:r>
      <w:r w:rsidRPr="00C839DF">
        <w:rPr>
          <w:rFonts w:ascii="GHEA Grapalat" w:hAnsi="GHEA Grapalat"/>
          <w:i/>
          <w:color w:val="333333"/>
          <w:sz w:val="21"/>
          <w:szCs w:val="21"/>
          <w:shd w:val="clear" w:color="auto" w:fill="FFFFFF"/>
          <w:lang w:val="hy-AM"/>
        </w:rPr>
        <w:t>Ն</w:t>
      </w:r>
      <w:r w:rsidRPr="009027AD">
        <w:rPr>
          <w:rFonts w:ascii="Calibri" w:hAnsi="Calibri" w:cs="Calibri"/>
          <w:color w:val="333333"/>
          <w:sz w:val="21"/>
          <w:szCs w:val="21"/>
          <w:shd w:val="clear" w:color="auto" w:fill="FFFFFF"/>
          <w:lang w:val="af-ZA"/>
        </w:rPr>
        <w:t> </w:t>
      </w:r>
      <w:r w:rsidRPr="00A8544A">
        <w:rPr>
          <w:rFonts w:ascii="GHEA Grapalat" w:hAnsi="GHEA Grapalat" w:cs="Sylfaen"/>
          <w:lang w:val="hy-AM"/>
        </w:rPr>
        <w:t xml:space="preserve"> </w:t>
      </w:r>
      <w:r w:rsidR="007C26A8" w:rsidRPr="00C839DF">
        <w:rPr>
          <w:rFonts w:ascii="GHEA Grapalat" w:hAnsi="GHEA Grapalat" w:cs="Sylfaen"/>
          <w:lang w:val="hy-AM"/>
        </w:rPr>
        <w:t>ՁԵՌՔԲԵՐՄԱՆ</w:t>
      </w:r>
      <w:r w:rsidR="007C26A8" w:rsidRPr="00813ADF">
        <w:rPr>
          <w:rFonts w:ascii="GHEA Grapalat" w:hAnsi="GHEA Grapalat" w:cs="Times Armenian"/>
          <w:lang w:val="af-ZA"/>
        </w:rPr>
        <w:t xml:space="preserve"> </w:t>
      </w:r>
      <w:r w:rsidR="00377C21" w:rsidRPr="00C839DF">
        <w:rPr>
          <w:rFonts w:ascii="GHEA Grapalat" w:hAnsi="GHEA Grapalat" w:cs="Sylfaen"/>
          <w:lang w:val="hy-AM"/>
        </w:rPr>
        <w:t>ՆՊԱՏԱԿՈՎ</w:t>
      </w:r>
      <w:r w:rsidR="00377C21" w:rsidRPr="00813ADF">
        <w:rPr>
          <w:rFonts w:ascii="GHEA Grapalat" w:hAnsi="GHEA Grapalat" w:cs="Times Armenian"/>
          <w:lang w:val="af-ZA"/>
        </w:rPr>
        <w:t xml:space="preserve"> </w:t>
      </w:r>
      <w:r w:rsidR="00FA07CD" w:rsidRPr="00C839DF">
        <w:rPr>
          <w:rFonts w:ascii="GHEA Grapalat" w:hAnsi="GHEA Grapalat" w:cs="Sylfaen"/>
          <w:lang w:val="hy-AM"/>
        </w:rPr>
        <w:t>ՀԱՅՏԱՐԱՐՎԱԾ</w:t>
      </w:r>
      <w:r w:rsidR="00FA07CD" w:rsidRPr="00813ADF">
        <w:rPr>
          <w:rFonts w:ascii="GHEA Grapalat" w:hAnsi="GHEA Grapalat" w:cs="Times Armenian"/>
          <w:lang w:val="af-ZA"/>
        </w:rPr>
        <w:t xml:space="preserve"> </w:t>
      </w:r>
      <w:r w:rsidR="00FA07CD" w:rsidRPr="00C839DF">
        <w:rPr>
          <w:rFonts w:ascii="GHEA Grapalat" w:hAnsi="GHEA Grapalat" w:cs="Sylfaen"/>
          <w:lang w:val="hy-AM"/>
        </w:rPr>
        <w:t>ԳՆԱՆՇՄԱՆ</w:t>
      </w:r>
      <w:r w:rsidR="00FA07CD" w:rsidRPr="00813ADF">
        <w:rPr>
          <w:rFonts w:ascii="GHEA Grapalat" w:hAnsi="GHEA Grapalat" w:cs="Sylfaen"/>
          <w:lang w:val="af-ZA"/>
        </w:rPr>
        <w:t xml:space="preserve"> </w:t>
      </w:r>
      <w:r w:rsidR="00FA07CD" w:rsidRPr="00C839DF">
        <w:rPr>
          <w:rFonts w:ascii="GHEA Grapalat" w:hAnsi="GHEA Grapalat" w:cs="Sylfaen"/>
          <w:lang w:val="hy-AM"/>
        </w:rPr>
        <w:t>ՀԱՐՑՄԱՆ</w:t>
      </w:r>
    </w:p>
    <w:p w:rsidR="00FA07CD" w:rsidRPr="00F566BF" w:rsidRDefault="00FA07CD" w:rsidP="00FA07CD">
      <w:pPr>
        <w:pStyle w:val="aa"/>
        <w:ind w:right="-7"/>
        <w:jc w:val="center"/>
        <w:rPr>
          <w:rFonts w:ascii="GHEA Grapalat" w:hAnsi="GHEA Grapalat"/>
          <w:szCs w:val="22"/>
          <w:lang w:val="af-ZA"/>
        </w:rPr>
      </w:pPr>
    </w:p>
    <w:p w:rsidR="00FA07CD" w:rsidRPr="00F566BF" w:rsidRDefault="00FA07CD" w:rsidP="00FA07CD">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1"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1"/>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C839DF" w:rsidRDefault="009571D4" w:rsidP="005B346C">
      <w:pPr>
        <w:jc w:val="center"/>
        <w:rPr>
          <w:rFonts w:ascii="GHEA Grapalat" w:hAnsi="GHEA Grapalat" w:cs="Sylfaen"/>
          <w:lang w:val="af-ZA"/>
        </w:rPr>
      </w:pPr>
      <w:r>
        <w:rPr>
          <w:rFonts w:ascii="GHEA Grapalat" w:hAnsi="GHEA Grapalat" w:cs="Times Armenian"/>
          <w:b/>
          <w:lang w:val="hy-AM"/>
        </w:rPr>
        <w:t>ՀՀ ԱՐԱՐԱՏԻ ՄԱՐԶԻ ՎԵԴՈՒ ՀԱՄԱՅՆՔԱՊԵՏԱՐԱՆԻ</w:t>
      </w:r>
      <w:r w:rsidRPr="000E12A2">
        <w:rPr>
          <w:rFonts w:ascii="GHEA Grapalat" w:hAnsi="GHEA Grapalat" w:cs="Sylfaen"/>
          <w:lang w:val="hy-AM"/>
        </w:rPr>
        <w:t xml:space="preserve"> </w:t>
      </w:r>
      <w:r w:rsidRPr="005B346C">
        <w:rPr>
          <w:rFonts w:ascii="GHEA Grapalat" w:hAnsi="GHEA Grapalat" w:cs="Sylfaen"/>
          <w:b/>
          <w:lang w:val="hy-AM"/>
        </w:rPr>
        <w:t>ԿՈՂՄԻՑ ԿԱԶՄԱԿԵՐՊՎԱԾ</w:t>
      </w:r>
      <w:r w:rsidRPr="000E12A2">
        <w:rPr>
          <w:rFonts w:ascii="GHEA Grapalat" w:hAnsi="GHEA Grapalat" w:cs="Sylfaen"/>
          <w:lang w:val="hy-AM"/>
        </w:rPr>
        <w:t>՝</w:t>
      </w:r>
      <w:r w:rsidRPr="00A8544A">
        <w:rPr>
          <w:rFonts w:ascii="GHEA Grapalat" w:hAnsi="GHEA Grapalat" w:cs="Sylfaen"/>
          <w:lang w:val="hy-AM"/>
        </w:rPr>
        <w:t xml:space="preserve"> </w:t>
      </w:r>
      <w:r w:rsidRPr="009B3E4B">
        <w:rPr>
          <w:rFonts w:ascii="GHEA Grapalat" w:hAnsi="GHEA Grapalat" w:cs="Sylfaen"/>
          <w:lang w:val="af-ZA"/>
        </w:rPr>
        <w:t xml:space="preserve">  </w:t>
      </w:r>
    </w:p>
    <w:p w:rsidR="00C839DF" w:rsidRDefault="00C839DF" w:rsidP="005B346C">
      <w:pPr>
        <w:jc w:val="center"/>
        <w:rPr>
          <w:rFonts w:ascii="GHEA Grapalat" w:hAnsi="GHEA Grapalat" w:cs="Sylfaen"/>
          <w:lang w:val="af-ZA"/>
        </w:rPr>
      </w:pPr>
      <w:r w:rsidRPr="009027AD">
        <w:rPr>
          <w:rFonts w:ascii="GHEA Grapalat" w:hAnsi="GHEA Grapalat"/>
          <w:i/>
          <w:color w:val="333333"/>
          <w:sz w:val="21"/>
          <w:szCs w:val="21"/>
          <w:shd w:val="clear" w:color="auto" w:fill="FFFFFF"/>
        </w:rPr>
        <w:t>ՀՀ</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ԱՐԱՐԱՏԻ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ՄԱՐԶԻ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ՎԵԴԻ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ՀԱՄԱՅՆՔԻ՝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ՏԱՓԵՐԱԿԱՆ</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և</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ԵՂԵԳՆԱՎԱՆ</w:t>
      </w:r>
      <w:proofErr w:type="gramStart"/>
      <w:r w:rsidRPr="009027AD">
        <w:rPr>
          <w:rFonts w:ascii="Calibri" w:hAnsi="Calibri" w:cs="Calibri"/>
          <w:i/>
          <w:color w:val="333333"/>
          <w:sz w:val="21"/>
          <w:szCs w:val="21"/>
          <w:shd w:val="clear" w:color="auto" w:fill="FFFFFF"/>
          <w:lang w:val="af-ZA"/>
        </w:rPr>
        <w:t> </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ԲՆԱԿԱՎԱՅՐԵՐԻ</w:t>
      </w:r>
      <w:proofErr w:type="gramEnd"/>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ՈՌՈԳՄԱՆ</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ՑԱՆՑԵՐԻ</w:t>
      </w:r>
      <w:r w:rsidRPr="009027AD">
        <w:rPr>
          <w:rFonts w:ascii="Calibri" w:hAnsi="Calibri" w:cs="Calibri"/>
          <w:i/>
          <w:color w:val="333333"/>
          <w:sz w:val="21"/>
          <w:szCs w:val="21"/>
          <w:shd w:val="clear" w:color="auto" w:fill="FFFFFF"/>
          <w:lang w:val="af-ZA"/>
        </w:rPr>
        <w:t> </w:t>
      </w:r>
      <w:r>
        <w:rPr>
          <w:rFonts w:ascii="Calibri" w:hAnsi="Calibri" w:cs="Calibri"/>
          <w:i/>
          <w:color w:val="333333"/>
          <w:sz w:val="21"/>
          <w:szCs w:val="21"/>
          <w:shd w:val="clear" w:color="auto" w:fill="FFFFFF"/>
          <w:lang w:val="hy-AM"/>
        </w:rPr>
        <w:t xml:space="preserve"> </w:t>
      </w:r>
      <w:r w:rsidRPr="009027AD">
        <w:rPr>
          <w:rFonts w:ascii="GHEA Grapalat" w:hAnsi="GHEA Grapalat" w:cs="GHEA Grapalat"/>
          <w:i/>
          <w:color w:val="333333"/>
          <w:sz w:val="21"/>
          <w:szCs w:val="21"/>
          <w:shd w:val="clear" w:color="auto" w:fill="FFFFFF"/>
        </w:rPr>
        <w:t>ԿԱՌՈՒՑՄԱՆ</w:t>
      </w:r>
      <w:r w:rsidRPr="009027AD">
        <w:rPr>
          <w:rFonts w:ascii="Calibri" w:hAnsi="Calibri" w:cs="Calibri"/>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ԱՇԽԱՏԱՆՔՆԵՐ</w:t>
      </w:r>
      <w:r w:rsidRPr="009027AD">
        <w:rPr>
          <w:rFonts w:ascii="GHEA Grapalat" w:hAnsi="GHEA Grapalat"/>
          <w:i/>
          <w:color w:val="333333"/>
          <w:sz w:val="21"/>
          <w:szCs w:val="21"/>
          <w:shd w:val="clear" w:color="auto" w:fill="FFFFFF"/>
        </w:rPr>
        <w:t>Ի</w:t>
      </w:r>
      <w:r w:rsidRPr="009027AD">
        <w:rPr>
          <w:rFonts w:ascii="Calibri" w:hAnsi="Calibri" w:cs="Calibri"/>
          <w:i/>
          <w:color w:val="333333"/>
          <w:sz w:val="21"/>
          <w:szCs w:val="21"/>
          <w:shd w:val="clear" w:color="auto" w:fill="FFFFFF"/>
          <w:lang w:val="af-ZA"/>
        </w:rPr>
        <w:t>  </w:t>
      </w:r>
      <w:r w:rsidRPr="009027AD">
        <w:rPr>
          <w:rFonts w:ascii="GHEA Grapalat" w:hAnsi="GHEA Grapalat" w:cs="GHEA Grapalat"/>
          <w:i/>
          <w:color w:val="333333"/>
          <w:sz w:val="21"/>
          <w:szCs w:val="21"/>
          <w:shd w:val="clear" w:color="auto" w:fill="FFFFFF"/>
        </w:rPr>
        <w:t>ՈՐԱԿԻ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ՏԵԽՆԻԿԱԿԱՆ</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ՀՍԿՈՂՈՒԹՅԱՆ</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ԽՈՐՀՐԴԱՏՎԱԿԱՆ</w:t>
      </w:r>
      <w:r w:rsidRPr="009027AD">
        <w:rPr>
          <w:rFonts w:ascii="GHEA Grapalat" w:hAnsi="GHEA Grapalat"/>
          <w:i/>
          <w:color w:val="333333"/>
          <w:sz w:val="21"/>
          <w:szCs w:val="21"/>
          <w:shd w:val="clear" w:color="auto" w:fill="FFFFFF"/>
          <w:lang w:val="af-ZA"/>
        </w:rPr>
        <w:t xml:space="preserve"> </w:t>
      </w:r>
      <w:r>
        <w:rPr>
          <w:rFonts w:ascii="GHEA Grapalat" w:hAnsi="GHEA Grapalat" w:cs="GHEA Grapalat"/>
          <w:i/>
          <w:color w:val="333333"/>
          <w:sz w:val="21"/>
          <w:szCs w:val="21"/>
          <w:shd w:val="clear" w:color="auto" w:fill="FFFFFF"/>
        </w:rPr>
        <w:t>ԾԱՌԱՅՈՒԹՅԱ</w:t>
      </w:r>
      <w:r w:rsidRPr="009027AD">
        <w:rPr>
          <w:rFonts w:ascii="GHEA Grapalat" w:hAnsi="GHEA Grapalat"/>
          <w:i/>
          <w:color w:val="333333"/>
          <w:sz w:val="21"/>
          <w:szCs w:val="21"/>
          <w:shd w:val="clear" w:color="auto" w:fill="FFFFFF"/>
        </w:rPr>
        <w:t>Ն</w:t>
      </w:r>
      <w:r w:rsidRPr="009027AD">
        <w:rPr>
          <w:rFonts w:ascii="Calibri" w:hAnsi="Calibri" w:cs="Calibri"/>
          <w:color w:val="333333"/>
          <w:sz w:val="21"/>
          <w:szCs w:val="21"/>
          <w:shd w:val="clear" w:color="auto" w:fill="FFFFFF"/>
          <w:lang w:val="af-ZA"/>
        </w:rPr>
        <w:t> </w:t>
      </w:r>
    </w:p>
    <w:p w:rsidR="00B117C5" w:rsidRDefault="009571D4" w:rsidP="005B346C">
      <w:pPr>
        <w:jc w:val="center"/>
        <w:rPr>
          <w:lang w:val="af-ZA"/>
        </w:rPr>
      </w:pPr>
      <w:r w:rsidRPr="009B3E4B">
        <w:rPr>
          <w:rFonts w:ascii="GHEA Grapalat" w:hAnsi="GHEA Grapalat" w:cs="Sylfaen"/>
          <w:lang w:val="af-ZA"/>
        </w:rPr>
        <w:t xml:space="preserve">           </w:t>
      </w:r>
      <w:r w:rsidRPr="00813ADF">
        <w:rPr>
          <w:rFonts w:ascii="GHEA Grapalat" w:hAnsi="GHEA Grapalat" w:cs="Sylfaen"/>
        </w:rPr>
        <w:t>ՁԵՌՔԲԵՐՄԱՆ</w:t>
      </w:r>
      <w:r w:rsidRPr="00813ADF">
        <w:rPr>
          <w:rFonts w:ascii="GHEA Grapalat" w:hAnsi="GHEA Grapalat" w:cs="Times Armenian"/>
          <w:lang w:val="af-ZA"/>
        </w:rPr>
        <w:t xml:space="preserve"> </w:t>
      </w:r>
      <w:r w:rsidRPr="00813ADF">
        <w:rPr>
          <w:rFonts w:ascii="GHEA Grapalat" w:hAnsi="GHEA Grapalat" w:cs="Sylfaen"/>
        </w:rPr>
        <w:t>ՆՊԱՏԱԿՈՎ</w:t>
      </w:r>
      <w:r w:rsidRPr="00813ADF">
        <w:rPr>
          <w:rFonts w:ascii="GHEA Grapalat" w:hAnsi="GHEA Grapalat" w:cs="Times Armenian"/>
          <w:lang w:val="af-ZA"/>
        </w:rPr>
        <w:t xml:space="preserve"> </w:t>
      </w:r>
      <w:r w:rsidRPr="00813ADF">
        <w:rPr>
          <w:rFonts w:ascii="GHEA Grapalat" w:hAnsi="GHEA Grapalat" w:cs="Sylfaen"/>
        </w:rPr>
        <w:t>ՀԱՅՏԱՐԱՐՎԱԾ</w:t>
      </w:r>
      <w:r w:rsidRPr="00813ADF">
        <w:rPr>
          <w:rFonts w:ascii="GHEA Grapalat" w:hAnsi="GHEA Grapalat" w:cs="Times Armenian"/>
          <w:lang w:val="af-ZA"/>
        </w:rPr>
        <w:t xml:space="preserve"> </w:t>
      </w:r>
      <w:r w:rsidRPr="00813ADF">
        <w:rPr>
          <w:rFonts w:ascii="GHEA Grapalat" w:hAnsi="GHEA Grapalat" w:cs="Sylfaen"/>
        </w:rPr>
        <w:t>ԳՆԱՆՇՄԱՆ</w:t>
      </w:r>
      <w:r w:rsidRPr="00813ADF">
        <w:rPr>
          <w:rFonts w:ascii="GHEA Grapalat" w:hAnsi="GHEA Grapalat" w:cs="Sylfaen"/>
          <w:lang w:val="af-ZA"/>
        </w:rPr>
        <w:t xml:space="preserve"> </w:t>
      </w:r>
      <w:r w:rsidRPr="00813ADF">
        <w:rPr>
          <w:rFonts w:ascii="GHEA Grapalat" w:hAnsi="GHEA Grapalat" w:cs="Sylfaen"/>
        </w:rPr>
        <w:t>ՀԱՐՑՄԱՆ</w:t>
      </w:r>
    </w:p>
    <w:p w:rsidR="002F2B34" w:rsidRPr="009571D4" w:rsidRDefault="00B117C5" w:rsidP="009571D4">
      <w:pPr>
        <w:rPr>
          <w:lang w:val="af-ZA"/>
        </w:rPr>
      </w:pPr>
      <w:r>
        <w:rPr>
          <w:lang w:val="af-ZA"/>
        </w:rPr>
        <w:t xml:space="preserve">                                                                               </w:t>
      </w:r>
      <w:r w:rsidR="002F2B34" w:rsidRPr="00A8544A">
        <w:rPr>
          <w:rFonts w:ascii="GHEA Grapalat" w:hAnsi="GHEA Grapalat" w:cs="Sylfaen"/>
          <w:lang w:val="hy-AM"/>
        </w:rPr>
        <w:t>ՀՐԱՎԵՐԻ</w:t>
      </w:r>
    </w:p>
    <w:p w:rsidR="00C67E80" w:rsidRPr="00A8544A" w:rsidRDefault="00C67E80" w:rsidP="00EF3662">
      <w:pPr>
        <w:ind w:firstLine="567"/>
        <w:jc w:val="center"/>
        <w:rPr>
          <w:rFonts w:ascii="GHEA Grapalat" w:hAnsi="GHEA Grapalat" w:cs="Sylfaen"/>
          <w:lang w:val="hy-AM"/>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43001C">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43001C">
        <w:rPr>
          <w:rFonts w:ascii="GHEA Grapalat" w:hAnsi="GHEA Grapalat" w:cs="Sylfaen"/>
          <w:b/>
          <w:sz w:val="20"/>
        </w:rPr>
        <w:t>ԳՆԱՆՇՄԱՆ</w:t>
      </w:r>
      <w:r w:rsidR="0043001C" w:rsidRPr="00A418F7">
        <w:rPr>
          <w:rFonts w:ascii="GHEA Grapalat" w:hAnsi="GHEA Grapalat" w:cs="Sylfaen"/>
          <w:b/>
          <w:sz w:val="20"/>
          <w:lang w:val="af-ZA"/>
        </w:rPr>
        <w:t xml:space="preserve"> </w:t>
      </w:r>
      <w:r w:rsidR="0043001C">
        <w:rPr>
          <w:rFonts w:ascii="GHEA Grapalat" w:hAnsi="GHEA Grapalat" w:cs="Sylfaen"/>
          <w:b/>
          <w:sz w:val="20"/>
        </w:rPr>
        <w:t>ՀԱՐՑՄԱՆ</w:t>
      </w:r>
      <w:r w:rsidR="0043001C" w:rsidRPr="00A418F7">
        <w:rPr>
          <w:rFonts w:ascii="GHEA Grapalat" w:hAnsi="GHEA Grapalat" w:cs="Sylfaen"/>
          <w:b/>
          <w:sz w:val="20"/>
          <w:lang w:val="af-ZA"/>
        </w:rPr>
        <w:t xml:space="preserve"> </w:t>
      </w:r>
      <w:proofErr w:type="gramStart"/>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524A22" w:rsidRPr="004623E3" w:rsidRDefault="00E828AB" w:rsidP="00524A22">
      <w:pPr>
        <w:pStyle w:val="a3"/>
        <w:spacing w:line="240" w:lineRule="auto"/>
        <w:jc w:val="center"/>
        <w:rPr>
          <w:rFonts w:ascii="GHEA Grapalat" w:hAnsi="GHEA Grapalat"/>
          <w:i w:val="0"/>
          <w:lang w:val="af-ZA"/>
        </w:rPr>
      </w:pPr>
      <w:r>
        <w:rPr>
          <w:rFonts w:ascii="GHEA Grapalat" w:hAnsi="GHEA Grapalat"/>
          <w:lang w:val="af-ZA"/>
        </w:rPr>
        <w:t xml:space="preserve"> </w:t>
      </w:r>
      <w:r w:rsidR="00096865" w:rsidRPr="00F566BF">
        <w:rPr>
          <w:rFonts w:ascii="GHEA Grapalat" w:hAnsi="GHEA Grapalat" w:cs="Sylfaen"/>
        </w:rPr>
        <w:t>Սույն</w:t>
      </w:r>
      <w:r w:rsidR="00096865" w:rsidRPr="00F566BF">
        <w:rPr>
          <w:rFonts w:ascii="GHEA Grapalat" w:hAnsi="GHEA Grapalat" w:cs="Times Armenian"/>
          <w:lang w:val="af-ZA"/>
        </w:rPr>
        <w:t xml:space="preserve"> </w:t>
      </w:r>
      <w:r w:rsidR="00096865" w:rsidRPr="00F566BF">
        <w:rPr>
          <w:rFonts w:ascii="GHEA Grapalat" w:hAnsi="GHEA Grapalat" w:cs="Sylfaen"/>
        </w:rPr>
        <w:t>հրավերը</w:t>
      </w:r>
      <w:r w:rsidR="00096865" w:rsidRPr="00F566BF">
        <w:rPr>
          <w:rFonts w:ascii="GHEA Grapalat" w:hAnsi="GHEA Grapalat" w:cs="Times Armenian"/>
          <w:lang w:val="af-ZA"/>
        </w:rPr>
        <w:t xml:space="preserve"> </w:t>
      </w:r>
      <w:r w:rsidR="00096865" w:rsidRPr="00F566BF">
        <w:rPr>
          <w:rFonts w:ascii="GHEA Grapalat" w:hAnsi="GHEA Grapalat" w:cs="Sylfaen"/>
        </w:rPr>
        <w:t>տրամադրվում</w:t>
      </w:r>
      <w:r w:rsidR="00096865" w:rsidRPr="00F566BF">
        <w:rPr>
          <w:rFonts w:ascii="GHEA Grapalat" w:hAnsi="GHEA Grapalat" w:cs="Times Armenian"/>
          <w:lang w:val="af-ZA"/>
        </w:rPr>
        <w:t xml:space="preserve"> </w:t>
      </w:r>
      <w:r w:rsidR="00096865" w:rsidRPr="00F566BF">
        <w:rPr>
          <w:rFonts w:ascii="GHEA Grapalat" w:hAnsi="GHEA Grapalat" w:cs="Sylfaen"/>
        </w:rPr>
        <w:t>է</w:t>
      </w:r>
      <w:r w:rsidR="00096865" w:rsidRPr="00F566BF">
        <w:rPr>
          <w:rFonts w:ascii="GHEA Grapalat" w:hAnsi="GHEA Grapalat" w:cs="Times Armenian"/>
          <w:lang w:val="af-ZA"/>
        </w:rPr>
        <w:t xml:space="preserve"> </w:t>
      </w:r>
      <w:r w:rsidR="00096865" w:rsidRPr="00F566BF">
        <w:rPr>
          <w:rFonts w:ascii="GHEA Grapalat" w:hAnsi="GHEA Grapalat" w:cs="Sylfaen"/>
        </w:rPr>
        <w:t>ի</w:t>
      </w:r>
      <w:r w:rsidR="00096865" w:rsidRPr="00F566BF">
        <w:rPr>
          <w:rFonts w:ascii="GHEA Grapalat" w:hAnsi="GHEA Grapalat" w:cs="Times Armenian"/>
          <w:lang w:val="af-ZA"/>
        </w:rPr>
        <w:t xml:space="preserve"> </w:t>
      </w:r>
      <w:r w:rsidR="00096865" w:rsidRPr="00F566BF">
        <w:rPr>
          <w:rFonts w:ascii="GHEA Grapalat" w:hAnsi="GHEA Grapalat" w:cs="Sylfaen"/>
        </w:rPr>
        <w:t>լրումն</w:t>
      </w:r>
      <w:r w:rsidR="00096865" w:rsidRPr="009D4C45">
        <w:rPr>
          <w:rFonts w:ascii="GHEA Grapalat" w:hAnsi="GHEA Grapalat" w:cs="Sylfaen"/>
          <w:lang w:val="af-ZA"/>
        </w:rPr>
        <w:t xml:space="preserve"> </w:t>
      </w:r>
      <w:r w:rsidR="00096865" w:rsidRPr="00F566BF">
        <w:rPr>
          <w:rFonts w:ascii="GHEA Grapalat" w:hAnsi="GHEA Grapalat" w:cs="Sylfaen"/>
        </w:rPr>
        <w:t>ծածկա</w:t>
      </w:r>
      <w:r w:rsidR="00096865" w:rsidRPr="00A8544A">
        <w:rPr>
          <w:rFonts w:ascii="GHEA Grapalat" w:hAnsi="GHEA Grapalat" w:cs="Sylfaen"/>
        </w:rPr>
        <w:t>գ</w:t>
      </w:r>
      <w:r w:rsidR="00096865" w:rsidRPr="00F566BF">
        <w:rPr>
          <w:rFonts w:ascii="GHEA Grapalat" w:hAnsi="GHEA Grapalat" w:cs="Sylfaen"/>
        </w:rPr>
        <w:t>րով</w:t>
      </w:r>
      <w:r w:rsidR="00096865" w:rsidRPr="00F566BF">
        <w:rPr>
          <w:rFonts w:ascii="GHEA Grapalat" w:hAnsi="GHEA Grapalat"/>
          <w:lang w:val="af-ZA"/>
        </w:rPr>
        <w:t xml:space="preserve"> </w:t>
      </w:r>
      <w:r w:rsidR="00434F3A">
        <w:rPr>
          <w:rFonts w:ascii="GHEA Grapalat" w:hAnsi="GHEA Grapalat"/>
          <w:b/>
          <w:i w:val="0"/>
          <w:lang w:val="hy-AM"/>
        </w:rPr>
        <w:t>ՀՀ-ԱՄՎՀ-ԳՀԽԾՁԲ-23/32</w:t>
      </w:r>
    </w:p>
    <w:p w:rsidR="00096865" w:rsidRPr="00F566BF" w:rsidRDefault="00096865" w:rsidP="00EF3662">
      <w:pPr>
        <w:jc w:val="both"/>
        <w:rPr>
          <w:rFonts w:ascii="GHEA Grapalat" w:hAnsi="GHEA Grapalat"/>
          <w:sz w:val="20"/>
          <w:lang w:val="af-ZA"/>
        </w:rPr>
      </w:pPr>
      <w:proofErr w:type="gramStart"/>
      <w:r w:rsidRPr="00F566BF">
        <w:rPr>
          <w:rFonts w:ascii="GHEA Grapalat" w:hAnsi="GHEA Grapalat" w:cs="Sylfaen"/>
          <w:sz w:val="20"/>
        </w:rPr>
        <w:t>անցկացվող</w:t>
      </w:r>
      <w:proofErr w:type="gramEnd"/>
      <w:r w:rsidRPr="00F566BF">
        <w:rPr>
          <w:rFonts w:ascii="GHEA Grapalat" w:hAnsi="GHEA Grapalat" w:cs="Times Armenian"/>
          <w:sz w:val="20"/>
          <w:lang w:val="af-ZA"/>
        </w:rPr>
        <w:t xml:space="preserve"> </w:t>
      </w:r>
      <w:r w:rsidR="001D34FA">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B552DD">
        <w:rPr>
          <w:rFonts w:ascii="GHEA Grapalat" w:hAnsi="GHEA Grapalat" w:cs="Sylfaen"/>
          <w:sz w:val="20"/>
          <w:lang w:val="hy-AM"/>
        </w:rPr>
        <w:t>ՀՀ Արարատի մար</w:t>
      </w:r>
      <w:r w:rsidR="00B552DD">
        <w:rPr>
          <w:rFonts w:ascii="GHEA Grapalat" w:hAnsi="GHEA Grapalat" w:cs="Sylfaen"/>
          <w:sz w:val="20"/>
        </w:rPr>
        <w:t>զի</w:t>
      </w:r>
      <w:r w:rsidR="00B552DD" w:rsidRPr="00B552DD">
        <w:rPr>
          <w:rFonts w:ascii="GHEA Grapalat" w:hAnsi="GHEA Grapalat" w:cs="Sylfaen"/>
          <w:sz w:val="20"/>
          <w:lang w:val="af-ZA"/>
        </w:rPr>
        <w:t xml:space="preserve"> </w:t>
      </w:r>
      <w:r w:rsidR="00B552DD">
        <w:rPr>
          <w:rFonts w:ascii="GHEA Grapalat" w:hAnsi="GHEA Grapalat" w:cs="Sylfaen"/>
          <w:sz w:val="20"/>
          <w:lang w:val="af-ZA"/>
        </w:rPr>
        <w:t xml:space="preserve"> վեդու համայնքապետարան</w:t>
      </w:r>
      <w:r w:rsidR="002D3594">
        <w:rPr>
          <w:rFonts w:ascii="GHEA Grapalat" w:hAnsi="GHEA Grapalat" w:cs="Sylfaen"/>
          <w:sz w:val="20"/>
          <w:lang w:val="hy-AM"/>
        </w:rPr>
        <w:t xml:space="preserve"> աշխատակազմ</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9571D4" w:rsidRPr="00D2165D" w:rsidRDefault="00A81DD5" w:rsidP="009571D4">
      <w:pPr>
        <w:ind w:firstLine="720"/>
        <w:jc w:val="center"/>
        <w:rPr>
          <w:rFonts w:ascii="GHEA Grapalat" w:eastAsia="GHEA Grapalat" w:hAnsi="GHEA Grapalat" w:cs="GHEA Grapalat"/>
          <w:sz w:val="20"/>
          <w:szCs w:val="22"/>
          <w:lang w:val="af-ZA"/>
        </w:rPr>
      </w:pPr>
      <w:r w:rsidRPr="00F566BF">
        <w:rPr>
          <w:rFonts w:ascii="GHEA Grapalat" w:hAnsi="GHEA Grapalat"/>
        </w:rPr>
        <w:t>Գնահատող</w:t>
      </w:r>
      <w:r w:rsidRPr="009571D4">
        <w:rPr>
          <w:rFonts w:ascii="GHEA Grapalat" w:hAnsi="GHEA Grapalat"/>
          <w:lang w:val="af-ZA"/>
        </w:rPr>
        <w:t xml:space="preserve"> </w:t>
      </w:r>
      <w:r w:rsidRPr="00F566BF">
        <w:rPr>
          <w:rFonts w:ascii="GHEA Grapalat" w:hAnsi="GHEA Grapalat"/>
        </w:rPr>
        <w:t>հանձնաժողովի</w:t>
      </w:r>
      <w:r w:rsidRPr="009571D4">
        <w:rPr>
          <w:rFonts w:ascii="GHEA Grapalat" w:hAnsi="GHEA Grapalat"/>
          <w:lang w:val="af-ZA"/>
        </w:rPr>
        <w:t xml:space="preserve"> </w:t>
      </w:r>
      <w:r w:rsidRPr="00F566BF">
        <w:rPr>
          <w:rFonts w:ascii="GHEA Grapalat" w:hAnsi="GHEA Grapalat"/>
        </w:rPr>
        <w:t>քարտուղարի</w:t>
      </w:r>
      <w:r w:rsidRPr="009571D4">
        <w:rPr>
          <w:rFonts w:ascii="GHEA Grapalat" w:hAnsi="GHEA Grapalat"/>
          <w:lang w:val="af-ZA"/>
        </w:rPr>
        <w:t xml:space="preserve"> </w:t>
      </w:r>
      <w:r w:rsidR="003E1421" w:rsidRPr="00F566BF">
        <w:rPr>
          <w:rFonts w:ascii="GHEA Grapalat" w:hAnsi="GHEA Grapalat"/>
        </w:rPr>
        <w:t>էլեկտրոնային</w:t>
      </w:r>
      <w:r w:rsidR="003E1421" w:rsidRPr="009571D4">
        <w:rPr>
          <w:rFonts w:ascii="GHEA Grapalat" w:hAnsi="GHEA Grapalat"/>
          <w:lang w:val="af-ZA"/>
        </w:rPr>
        <w:t xml:space="preserve"> </w:t>
      </w:r>
      <w:r w:rsidR="003E1421" w:rsidRPr="00F566BF">
        <w:rPr>
          <w:rFonts w:ascii="GHEA Grapalat" w:hAnsi="GHEA Grapalat"/>
        </w:rPr>
        <w:t>փոստի</w:t>
      </w:r>
      <w:r w:rsidR="003E1421" w:rsidRPr="009571D4">
        <w:rPr>
          <w:rFonts w:ascii="GHEA Grapalat" w:hAnsi="GHEA Grapalat"/>
          <w:lang w:val="af-ZA"/>
        </w:rPr>
        <w:t xml:space="preserve"> </w:t>
      </w:r>
      <w:r w:rsidR="003E1421" w:rsidRPr="00F566BF">
        <w:rPr>
          <w:rFonts w:ascii="GHEA Grapalat" w:hAnsi="GHEA Grapalat"/>
        </w:rPr>
        <w:t>հասցեն</w:t>
      </w:r>
      <w:r w:rsidR="003E1421" w:rsidRPr="009571D4">
        <w:rPr>
          <w:rFonts w:ascii="GHEA Grapalat" w:hAnsi="GHEA Grapalat"/>
          <w:lang w:val="af-ZA"/>
        </w:rPr>
        <w:t xml:space="preserve"> </w:t>
      </w:r>
      <w:r w:rsidR="003E1421" w:rsidRPr="00F566BF">
        <w:rPr>
          <w:rFonts w:ascii="GHEA Grapalat" w:hAnsi="GHEA Grapalat"/>
        </w:rPr>
        <w:t>է</w:t>
      </w:r>
      <w:r w:rsidR="003E1421" w:rsidRPr="009571D4">
        <w:rPr>
          <w:rFonts w:ascii="GHEA Grapalat" w:hAnsi="GHEA Grapalat"/>
          <w:lang w:val="af-ZA"/>
        </w:rPr>
        <w:t xml:space="preserve">` </w:t>
      </w:r>
      <w:r w:rsidR="009571D4" w:rsidRPr="00D2165D">
        <w:rPr>
          <w:rFonts w:ascii="GHEA Grapalat" w:eastAsia="GHEA Grapalat" w:hAnsi="GHEA Grapalat" w:cs="GHEA Grapalat"/>
          <w:sz w:val="20"/>
          <w:szCs w:val="22"/>
          <w:lang w:val="af-ZA"/>
        </w:rPr>
        <w:t>vedu.qaxaqapetaran.2017@mail.ru</w:t>
      </w:r>
    </w:p>
    <w:p w:rsidR="003E1421" w:rsidRPr="00F566BF" w:rsidRDefault="003E1421" w:rsidP="00EF3662">
      <w:pPr>
        <w:pStyle w:val="23"/>
        <w:spacing w:line="240" w:lineRule="auto"/>
        <w:ind w:firstLine="567"/>
        <w:rPr>
          <w:rFonts w:ascii="GHEA Grapalat" w:hAnsi="GHEA Grapalat"/>
        </w:rPr>
      </w:pP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CD2F42" w:rsidRDefault="00845AA5" w:rsidP="00CD2F42">
      <w:pPr>
        <w:pStyle w:val="23"/>
        <w:spacing w:line="240" w:lineRule="auto"/>
        <w:ind w:firstLine="567"/>
        <w:rPr>
          <w:rFonts w:ascii="GHEA Grapalat" w:eastAsia="GHEA Grapalat" w:hAnsi="GHEA Grapalat" w:cs="GHEA Grapalat"/>
          <w:color w:val="333333"/>
          <w:sz w:val="21"/>
          <w:szCs w:val="22"/>
          <w:shd w:val="clear" w:color="auto" w:fill="FFFFFF"/>
          <w:lang w:val="en-US"/>
        </w:rPr>
      </w:pPr>
      <w:r w:rsidRPr="00A6339C">
        <w:rPr>
          <w:rFonts w:ascii="GHEA Grapalat" w:hAnsi="GHEA Grapalat"/>
        </w:rPr>
        <w:t xml:space="preserve">1.1 </w:t>
      </w:r>
      <w:r w:rsidR="00096865" w:rsidRPr="00A6339C">
        <w:rPr>
          <w:rFonts w:ascii="GHEA Grapalat" w:hAnsi="GHEA Grapalat"/>
        </w:rPr>
        <w:t>Գնման առարկա է հանդիսանում</w:t>
      </w:r>
      <w:r w:rsidR="00C839DF" w:rsidRPr="00C839DF">
        <w:rPr>
          <w:rFonts w:ascii="GHEA Grapalat" w:hAnsi="GHEA Grapalat"/>
          <w:i/>
          <w:color w:val="333333"/>
          <w:sz w:val="21"/>
          <w:szCs w:val="21"/>
          <w:shd w:val="clear" w:color="auto" w:fill="FFFFFF"/>
        </w:rPr>
        <w:t xml:space="preserve"> </w:t>
      </w:r>
      <w:r w:rsidR="00C839DF" w:rsidRPr="009027AD">
        <w:rPr>
          <w:rFonts w:ascii="GHEA Grapalat" w:hAnsi="GHEA Grapalat"/>
          <w:i/>
          <w:color w:val="333333"/>
          <w:sz w:val="21"/>
          <w:szCs w:val="21"/>
          <w:shd w:val="clear" w:color="auto" w:fill="FFFFFF"/>
        </w:rPr>
        <w:t>ՀՀ Արարատի մարզի Վեդի համայնքի՝ Տափերական և Եղեգնավան</w:t>
      </w:r>
      <w:r w:rsidR="00C839DF" w:rsidRPr="009027AD">
        <w:rPr>
          <w:rFonts w:ascii="Calibri" w:hAnsi="Calibri" w:cs="Calibri"/>
          <w:i/>
          <w:color w:val="333333"/>
          <w:sz w:val="21"/>
          <w:szCs w:val="21"/>
          <w:shd w:val="clear" w:color="auto" w:fill="FFFFFF"/>
        </w:rPr>
        <w:t> </w:t>
      </w:r>
      <w:r w:rsidR="00C839DF" w:rsidRPr="009027AD">
        <w:rPr>
          <w:rFonts w:ascii="GHEA Grapalat" w:hAnsi="GHEA Grapalat"/>
          <w:i/>
          <w:color w:val="333333"/>
          <w:sz w:val="21"/>
          <w:szCs w:val="21"/>
          <w:shd w:val="clear" w:color="auto" w:fill="FFFFFF"/>
        </w:rPr>
        <w:t xml:space="preserve"> </w:t>
      </w:r>
      <w:r w:rsidR="00C839DF" w:rsidRPr="009027AD">
        <w:rPr>
          <w:rFonts w:ascii="GHEA Grapalat" w:hAnsi="GHEA Grapalat" w:cs="GHEA Grapalat"/>
          <w:i/>
          <w:color w:val="333333"/>
          <w:sz w:val="21"/>
          <w:szCs w:val="21"/>
          <w:shd w:val="clear" w:color="auto" w:fill="FFFFFF"/>
        </w:rPr>
        <w:t>բնակավայրերի</w:t>
      </w:r>
      <w:r w:rsidR="00C839DF" w:rsidRPr="009027AD">
        <w:rPr>
          <w:rFonts w:ascii="GHEA Grapalat" w:hAnsi="GHEA Grapalat"/>
          <w:i/>
          <w:color w:val="333333"/>
          <w:sz w:val="21"/>
          <w:szCs w:val="21"/>
          <w:shd w:val="clear" w:color="auto" w:fill="FFFFFF"/>
        </w:rPr>
        <w:t xml:space="preserve"> </w:t>
      </w:r>
      <w:r w:rsidR="00C839DF" w:rsidRPr="009027AD">
        <w:rPr>
          <w:rFonts w:ascii="GHEA Grapalat" w:hAnsi="GHEA Grapalat" w:cs="GHEA Grapalat"/>
          <w:i/>
          <w:color w:val="333333"/>
          <w:sz w:val="21"/>
          <w:szCs w:val="21"/>
          <w:shd w:val="clear" w:color="auto" w:fill="FFFFFF"/>
        </w:rPr>
        <w:t>ոռոգման</w:t>
      </w:r>
      <w:r w:rsidR="00C839DF" w:rsidRPr="009027AD">
        <w:rPr>
          <w:rFonts w:ascii="GHEA Grapalat" w:hAnsi="GHEA Grapalat"/>
          <w:i/>
          <w:color w:val="333333"/>
          <w:sz w:val="21"/>
          <w:szCs w:val="21"/>
          <w:shd w:val="clear" w:color="auto" w:fill="FFFFFF"/>
        </w:rPr>
        <w:t xml:space="preserve"> </w:t>
      </w:r>
      <w:r w:rsidR="00C839DF" w:rsidRPr="009027AD">
        <w:rPr>
          <w:rFonts w:ascii="GHEA Grapalat" w:hAnsi="GHEA Grapalat" w:cs="GHEA Grapalat"/>
          <w:i/>
          <w:color w:val="333333"/>
          <w:sz w:val="21"/>
          <w:szCs w:val="21"/>
          <w:shd w:val="clear" w:color="auto" w:fill="FFFFFF"/>
        </w:rPr>
        <w:t>ցանցերի</w:t>
      </w:r>
      <w:r w:rsidR="00C839DF" w:rsidRPr="009027AD">
        <w:rPr>
          <w:rFonts w:ascii="Calibri" w:hAnsi="Calibri" w:cs="Calibri"/>
          <w:i/>
          <w:color w:val="333333"/>
          <w:sz w:val="21"/>
          <w:szCs w:val="21"/>
          <w:shd w:val="clear" w:color="auto" w:fill="FFFFFF"/>
        </w:rPr>
        <w:t> </w:t>
      </w:r>
      <w:r w:rsidR="00C839DF">
        <w:rPr>
          <w:rFonts w:ascii="Calibri" w:hAnsi="Calibri" w:cs="Calibri"/>
          <w:i/>
          <w:color w:val="333333"/>
          <w:sz w:val="21"/>
          <w:szCs w:val="21"/>
          <w:shd w:val="clear" w:color="auto" w:fill="FFFFFF"/>
          <w:lang w:val="hy-AM"/>
        </w:rPr>
        <w:t xml:space="preserve"> </w:t>
      </w:r>
      <w:r w:rsidR="00C839DF" w:rsidRPr="009027AD">
        <w:rPr>
          <w:rFonts w:ascii="GHEA Grapalat" w:hAnsi="GHEA Grapalat" w:cs="GHEA Grapalat"/>
          <w:i/>
          <w:color w:val="333333"/>
          <w:sz w:val="21"/>
          <w:szCs w:val="21"/>
          <w:shd w:val="clear" w:color="auto" w:fill="FFFFFF"/>
        </w:rPr>
        <w:t>կառուցման</w:t>
      </w:r>
      <w:r w:rsidR="00C839DF" w:rsidRPr="009027AD">
        <w:rPr>
          <w:rFonts w:ascii="Calibri" w:hAnsi="Calibri" w:cs="Calibri"/>
          <w:i/>
          <w:color w:val="333333"/>
          <w:sz w:val="21"/>
          <w:szCs w:val="21"/>
          <w:shd w:val="clear" w:color="auto" w:fill="FFFFFF"/>
        </w:rPr>
        <w:t xml:space="preserve">  </w:t>
      </w:r>
      <w:r w:rsidR="00C839DF" w:rsidRPr="009027AD">
        <w:rPr>
          <w:rFonts w:ascii="GHEA Grapalat" w:hAnsi="GHEA Grapalat" w:cs="GHEA Grapalat"/>
          <w:i/>
          <w:color w:val="333333"/>
          <w:sz w:val="21"/>
          <w:szCs w:val="21"/>
          <w:shd w:val="clear" w:color="auto" w:fill="FFFFFF"/>
        </w:rPr>
        <w:t>աշխատանքներ</w:t>
      </w:r>
      <w:r w:rsidR="00C839DF" w:rsidRPr="009027AD">
        <w:rPr>
          <w:rFonts w:ascii="GHEA Grapalat" w:hAnsi="GHEA Grapalat"/>
          <w:i/>
          <w:color w:val="333333"/>
          <w:sz w:val="21"/>
          <w:szCs w:val="21"/>
          <w:shd w:val="clear" w:color="auto" w:fill="FFFFFF"/>
        </w:rPr>
        <w:t>ի</w:t>
      </w:r>
      <w:r w:rsidR="00C839DF" w:rsidRPr="009027AD">
        <w:rPr>
          <w:rFonts w:ascii="Calibri" w:hAnsi="Calibri" w:cs="Calibri"/>
          <w:i/>
          <w:color w:val="333333"/>
          <w:sz w:val="21"/>
          <w:szCs w:val="21"/>
          <w:shd w:val="clear" w:color="auto" w:fill="FFFFFF"/>
        </w:rPr>
        <w:t>  </w:t>
      </w:r>
      <w:r w:rsidR="00C839DF" w:rsidRPr="009027AD">
        <w:rPr>
          <w:rFonts w:ascii="GHEA Grapalat" w:hAnsi="GHEA Grapalat" w:cs="GHEA Grapalat"/>
          <w:i/>
          <w:color w:val="333333"/>
          <w:sz w:val="21"/>
          <w:szCs w:val="21"/>
          <w:shd w:val="clear" w:color="auto" w:fill="FFFFFF"/>
        </w:rPr>
        <w:t>որակի</w:t>
      </w:r>
      <w:r w:rsidR="00C839DF" w:rsidRPr="009027AD">
        <w:rPr>
          <w:rFonts w:ascii="GHEA Grapalat" w:hAnsi="GHEA Grapalat"/>
          <w:i/>
          <w:color w:val="333333"/>
          <w:sz w:val="21"/>
          <w:szCs w:val="21"/>
          <w:shd w:val="clear" w:color="auto" w:fill="FFFFFF"/>
        </w:rPr>
        <w:t xml:space="preserve"> </w:t>
      </w:r>
      <w:r w:rsidR="00C839DF" w:rsidRPr="009027AD">
        <w:rPr>
          <w:rFonts w:ascii="GHEA Grapalat" w:hAnsi="GHEA Grapalat" w:cs="GHEA Grapalat"/>
          <w:i/>
          <w:color w:val="333333"/>
          <w:sz w:val="21"/>
          <w:szCs w:val="21"/>
          <w:shd w:val="clear" w:color="auto" w:fill="FFFFFF"/>
        </w:rPr>
        <w:t>տեխնիկական</w:t>
      </w:r>
      <w:r w:rsidR="00C839DF" w:rsidRPr="009027AD">
        <w:rPr>
          <w:rFonts w:ascii="GHEA Grapalat" w:hAnsi="GHEA Grapalat"/>
          <w:i/>
          <w:color w:val="333333"/>
          <w:sz w:val="21"/>
          <w:szCs w:val="21"/>
          <w:shd w:val="clear" w:color="auto" w:fill="FFFFFF"/>
        </w:rPr>
        <w:t xml:space="preserve"> </w:t>
      </w:r>
      <w:r w:rsidR="00C839DF" w:rsidRPr="009027AD">
        <w:rPr>
          <w:rFonts w:ascii="GHEA Grapalat" w:hAnsi="GHEA Grapalat" w:cs="GHEA Grapalat"/>
          <w:i/>
          <w:color w:val="333333"/>
          <w:sz w:val="21"/>
          <w:szCs w:val="21"/>
          <w:shd w:val="clear" w:color="auto" w:fill="FFFFFF"/>
        </w:rPr>
        <w:t>հսկողության</w:t>
      </w:r>
      <w:r w:rsidR="00C839DF" w:rsidRPr="009027AD">
        <w:rPr>
          <w:rFonts w:ascii="GHEA Grapalat" w:hAnsi="GHEA Grapalat"/>
          <w:i/>
          <w:color w:val="333333"/>
          <w:sz w:val="21"/>
          <w:szCs w:val="21"/>
          <w:shd w:val="clear" w:color="auto" w:fill="FFFFFF"/>
        </w:rPr>
        <w:t xml:space="preserve"> </w:t>
      </w:r>
      <w:r w:rsidR="00C839DF" w:rsidRPr="009027AD">
        <w:rPr>
          <w:rFonts w:ascii="GHEA Grapalat" w:hAnsi="GHEA Grapalat" w:cs="GHEA Grapalat"/>
          <w:i/>
          <w:color w:val="333333"/>
          <w:sz w:val="21"/>
          <w:szCs w:val="21"/>
          <w:shd w:val="clear" w:color="auto" w:fill="FFFFFF"/>
        </w:rPr>
        <w:t>խորհրդատվական</w:t>
      </w:r>
      <w:r w:rsidR="00C839DF" w:rsidRPr="009027AD">
        <w:rPr>
          <w:rFonts w:ascii="GHEA Grapalat" w:hAnsi="GHEA Grapalat"/>
          <w:i/>
          <w:color w:val="333333"/>
          <w:sz w:val="21"/>
          <w:szCs w:val="21"/>
          <w:shd w:val="clear" w:color="auto" w:fill="FFFFFF"/>
        </w:rPr>
        <w:t xml:space="preserve"> </w:t>
      </w:r>
      <w:r w:rsidR="00C839DF">
        <w:rPr>
          <w:rFonts w:ascii="GHEA Grapalat" w:hAnsi="GHEA Grapalat" w:cs="GHEA Grapalat"/>
          <w:i/>
          <w:color w:val="333333"/>
          <w:sz w:val="21"/>
          <w:szCs w:val="21"/>
          <w:shd w:val="clear" w:color="auto" w:fill="FFFFFF"/>
        </w:rPr>
        <w:t>ծառայությա</w:t>
      </w:r>
      <w:r w:rsidR="00C839DF" w:rsidRPr="009027AD">
        <w:rPr>
          <w:rFonts w:ascii="GHEA Grapalat" w:hAnsi="GHEA Grapalat"/>
          <w:i/>
          <w:color w:val="333333"/>
          <w:sz w:val="21"/>
          <w:szCs w:val="21"/>
          <w:shd w:val="clear" w:color="auto" w:fill="FFFFFF"/>
        </w:rPr>
        <w:t>ն</w:t>
      </w:r>
      <w:r w:rsidR="00C839DF" w:rsidRPr="009027AD">
        <w:rPr>
          <w:rFonts w:ascii="Calibri" w:hAnsi="Calibri" w:cs="Calibri"/>
          <w:color w:val="333333"/>
          <w:sz w:val="21"/>
          <w:szCs w:val="21"/>
          <w:shd w:val="clear" w:color="auto" w:fill="FFFFFF"/>
        </w:rPr>
        <w:t> </w:t>
      </w:r>
      <w:r w:rsidR="00C839DF">
        <w:rPr>
          <w:rFonts w:ascii="GHEA Grapalat" w:eastAsia="GHEA Grapalat" w:hAnsi="GHEA Grapalat" w:cs="GHEA Grapalat"/>
          <w:color w:val="333333"/>
          <w:sz w:val="21"/>
          <w:szCs w:val="22"/>
          <w:shd w:val="clear" w:color="auto" w:fill="FFFFFF"/>
          <w:lang w:val="en-US"/>
        </w:rPr>
        <w:t xml:space="preserve"> </w:t>
      </w:r>
      <w:r w:rsidR="00096865" w:rsidRPr="00A6339C">
        <w:rPr>
          <w:rFonts w:ascii="GHEA Grapalat" w:hAnsi="GHEA Grapalat"/>
        </w:rPr>
        <w:t>ձեռքբերումը</w:t>
      </w:r>
      <w:r w:rsidR="00816505" w:rsidRPr="00A6339C">
        <w:rPr>
          <w:rFonts w:ascii="GHEA Grapalat" w:hAnsi="GHEA Grapalat"/>
        </w:rPr>
        <w:t xml:space="preserve"> (այսուհետ` նաև </w:t>
      </w:r>
      <w:r w:rsidR="00E260D5" w:rsidRPr="00A6339C">
        <w:rPr>
          <w:rFonts w:ascii="GHEA Grapalat" w:hAnsi="GHEA Grapalat"/>
        </w:rPr>
        <w:t>ծառայություն</w:t>
      </w:r>
      <w:r w:rsidR="00816505" w:rsidRPr="00A6339C">
        <w:rPr>
          <w:rFonts w:ascii="GHEA Grapalat" w:hAnsi="GHEA Grapalat"/>
        </w:rPr>
        <w:t>)</w:t>
      </w:r>
      <w:r w:rsidR="00C43524" w:rsidRPr="00A6339C">
        <w:rPr>
          <w:rFonts w:ascii="GHEA Grapalat" w:hAnsi="GHEA Grapalat"/>
        </w:rPr>
        <w:t>,</w:t>
      </w:r>
      <w:r w:rsidR="00096865" w:rsidRPr="00A6339C">
        <w:rPr>
          <w:rFonts w:ascii="GHEA Grapalat" w:hAnsi="GHEA Grapalat"/>
        </w:rPr>
        <w:t xml:space="preserve"> որոնք խմբավորված  են </w:t>
      </w:r>
      <w:r w:rsidR="00BC0989">
        <w:rPr>
          <w:rFonts w:ascii="GHEA Grapalat" w:hAnsi="GHEA Grapalat"/>
        </w:rPr>
        <w:t>1 չափաբաժն</w:t>
      </w:r>
      <w:r w:rsidR="00753E6E" w:rsidRPr="00A6339C">
        <w:rPr>
          <w:rFonts w:ascii="GHEA Grapalat" w:hAnsi="GHEA Grapalat"/>
        </w:rPr>
        <w:t>ում</w:t>
      </w:r>
      <w:r w:rsidR="00096865" w:rsidRPr="00A6339C">
        <w:rPr>
          <w:rFonts w:ascii="GHEA Grapalat" w:hAnsi="GHEA Grapalat"/>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rsidTr="009E1D1C">
        <w:trPr>
          <w:trHeight w:val="353"/>
        </w:trPr>
        <w:tc>
          <w:tcPr>
            <w:tcW w:w="3544" w:type="dxa"/>
            <w:gridSpan w:val="2"/>
            <w:vAlign w:val="center"/>
          </w:tcPr>
          <w:p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rsidTr="009E1D1C">
        <w:trPr>
          <w:trHeight w:val="141"/>
        </w:trPr>
        <w:tc>
          <w:tcPr>
            <w:tcW w:w="1701" w:type="dxa"/>
            <w:vAlign w:val="center"/>
          </w:tcPr>
          <w:p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rsidR="00AF1694" w:rsidRPr="00F566BF" w:rsidRDefault="00AF1694" w:rsidP="00EF3662">
            <w:pPr>
              <w:pStyle w:val="23"/>
              <w:spacing w:line="240" w:lineRule="auto"/>
              <w:ind w:firstLine="0"/>
              <w:jc w:val="center"/>
              <w:rPr>
                <w:rFonts w:ascii="GHEA Grapalat" w:hAnsi="GHEA Grapalat"/>
                <w:b/>
                <w:bCs/>
                <w:i/>
                <w:iCs/>
              </w:rPr>
            </w:pPr>
          </w:p>
        </w:tc>
      </w:tr>
      <w:tr w:rsidR="006E3711" w:rsidRPr="009D0C96" w:rsidTr="009E1D1C">
        <w:tc>
          <w:tcPr>
            <w:tcW w:w="1701" w:type="dxa"/>
            <w:vAlign w:val="center"/>
          </w:tcPr>
          <w:p w:rsidR="006E3711" w:rsidRPr="009D145A" w:rsidRDefault="006E3711" w:rsidP="008A328C">
            <w:pPr>
              <w:pStyle w:val="23"/>
              <w:spacing w:line="240" w:lineRule="auto"/>
              <w:ind w:firstLine="0"/>
              <w:jc w:val="center"/>
              <w:rPr>
                <w:rFonts w:ascii="GHEA Grapalat" w:hAnsi="GHEA Grapalat" w:cs="Sylfaen"/>
                <w:lang w:val="es-ES"/>
              </w:rPr>
            </w:pPr>
            <w:r w:rsidRPr="009D145A">
              <w:rPr>
                <w:rFonts w:ascii="GHEA Grapalat" w:hAnsi="GHEA Grapalat" w:cs="Sylfaen"/>
                <w:lang w:val="es-ES"/>
              </w:rPr>
              <w:t>1</w:t>
            </w:r>
          </w:p>
        </w:tc>
        <w:tc>
          <w:tcPr>
            <w:tcW w:w="1843" w:type="dxa"/>
            <w:vAlign w:val="center"/>
          </w:tcPr>
          <w:p w:rsidR="006E3711" w:rsidRPr="00C839DF" w:rsidRDefault="00C839DF" w:rsidP="00021E56">
            <w:pPr>
              <w:rPr>
                <w:rFonts w:ascii="GHEA Grapalat" w:hAnsi="GHEA Grapalat" w:cs="Sylfaen"/>
                <w:color w:val="FF0000"/>
                <w:sz w:val="16"/>
                <w:szCs w:val="16"/>
                <w:lang w:val="hy-AM"/>
              </w:rPr>
            </w:pPr>
            <w:r>
              <w:rPr>
                <w:rFonts w:ascii="GHEA Grapalat" w:hAnsi="GHEA Grapalat" w:cs="Sylfaen"/>
                <w:color w:val="000000" w:themeColor="text1"/>
                <w:sz w:val="16"/>
                <w:szCs w:val="16"/>
                <w:lang w:val="hy-AM"/>
              </w:rPr>
              <w:t>5448520</w:t>
            </w:r>
          </w:p>
        </w:tc>
        <w:tc>
          <w:tcPr>
            <w:tcW w:w="6806" w:type="dxa"/>
            <w:vAlign w:val="center"/>
          </w:tcPr>
          <w:p w:rsidR="006E3711" w:rsidRPr="00C96D72" w:rsidRDefault="00C839DF" w:rsidP="005B346C">
            <w:pPr>
              <w:pStyle w:val="a3"/>
              <w:spacing w:line="240" w:lineRule="auto"/>
              <w:jc w:val="center"/>
              <w:rPr>
                <w:rFonts w:ascii="GHEA Grapalat" w:hAnsi="GHEA Grapalat" w:cs="Sylfaen"/>
                <w:i w:val="0"/>
                <w:lang w:val="es-ES"/>
              </w:rPr>
            </w:pPr>
            <w:r w:rsidRPr="00C839DF">
              <w:rPr>
                <w:rFonts w:ascii="GHEA Grapalat" w:hAnsi="GHEA Grapalat"/>
                <w:i w:val="0"/>
                <w:color w:val="333333"/>
                <w:sz w:val="21"/>
                <w:szCs w:val="21"/>
                <w:shd w:val="clear" w:color="auto" w:fill="FFFFFF"/>
                <w:lang w:val="hy-AM"/>
              </w:rPr>
              <w:t>ՀՀ</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i w:val="0"/>
                <w:color w:val="333333"/>
                <w:sz w:val="21"/>
                <w:szCs w:val="21"/>
                <w:shd w:val="clear" w:color="auto" w:fill="FFFFFF"/>
                <w:lang w:val="hy-AM"/>
              </w:rPr>
              <w:t>Արարատի</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i w:val="0"/>
                <w:color w:val="333333"/>
                <w:sz w:val="21"/>
                <w:szCs w:val="21"/>
                <w:shd w:val="clear" w:color="auto" w:fill="FFFFFF"/>
                <w:lang w:val="hy-AM"/>
              </w:rPr>
              <w:t>մարզի</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i w:val="0"/>
                <w:color w:val="333333"/>
                <w:sz w:val="21"/>
                <w:szCs w:val="21"/>
                <w:shd w:val="clear" w:color="auto" w:fill="FFFFFF"/>
                <w:lang w:val="hy-AM"/>
              </w:rPr>
              <w:t>Վեդի</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i w:val="0"/>
                <w:color w:val="333333"/>
                <w:sz w:val="21"/>
                <w:szCs w:val="21"/>
                <w:shd w:val="clear" w:color="auto" w:fill="FFFFFF"/>
                <w:lang w:val="hy-AM"/>
              </w:rPr>
              <w:t>համայնքի՝</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i w:val="0"/>
                <w:color w:val="333333"/>
                <w:sz w:val="21"/>
                <w:szCs w:val="21"/>
                <w:shd w:val="clear" w:color="auto" w:fill="FFFFFF"/>
                <w:lang w:val="hy-AM"/>
              </w:rPr>
              <w:t>Տափերական</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i w:val="0"/>
                <w:color w:val="333333"/>
                <w:sz w:val="21"/>
                <w:szCs w:val="21"/>
                <w:shd w:val="clear" w:color="auto" w:fill="FFFFFF"/>
                <w:lang w:val="hy-AM"/>
              </w:rPr>
              <w:t>և</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i w:val="0"/>
                <w:color w:val="333333"/>
                <w:sz w:val="21"/>
                <w:szCs w:val="21"/>
                <w:shd w:val="clear" w:color="auto" w:fill="FFFFFF"/>
                <w:lang w:val="hy-AM"/>
              </w:rPr>
              <w:t>Եղեգնավան</w:t>
            </w:r>
            <w:r w:rsidRPr="009027AD">
              <w:rPr>
                <w:rFonts w:ascii="Calibri" w:hAnsi="Calibri" w:cs="Calibri"/>
                <w:i w:val="0"/>
                <w:color w:val="333333"/>
                <w:sz w:val="21"/>
                <w:szCs w:val="21"/>
                <w:shd w:val="clear" w:color="auto" w:fill="FFFFFF"/>
                <w:lang w:val="af-ZA"/>
              </w:rPr>
              <w:t> </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cs="GHEA Grapalat"/>
                <w:i w:val="0"/>
                <w:color w:val="333333"/>
                <w:sz w:val="21"/>
                <w:szCs w:val="21"/>
                <w:shd w:val="clear" w:color="auto" w:fill="FFFFFF"/>
                <w:lang w:val="hy-AM"/>
              </w:rPr>
              <w:t>բնակավայրերի</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cs="GHEA Grapalat"/>
                <w:i w:val="0"/>
                <w:color w:val="333333"/>
                <w:sz w:val="21"/>
                <w:szCs w:val="21"/>
                <w:shd w:val="clear" w:color="auto" w:fill="FFFFFF"/>
                <w:lang w:val="hy-AM"/>
              </w:rPr>
              <w:t>ոռոգման</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cs="GHEA Grapalat"/>
                <w:i w:val="0"/>
                <w:color w:val="333333"/>
                <w:sz w:val="21"/>
                <w:szCs w:val="21"/>
                <w:shd w:val="clear" w:color="auto" w:fill="FFFFFF"/>
                <w:lang w:val="hy-AM"/>
              </w:rPr>
              <w:t>ցանցերի</w:t>
            </w:r>
            <w:r w:rsidRPr="009027AD">
              <w:rPr>
                <w:rFonts w:ascii="Calibri" w:hAnsi="Calibri" w:cs="Calibri"/>
                <w:i w:val="0"/>
                <w:color w:val="333333"/>
                <w:sz w:val="21"/>
                <w:szCs w:val="21"/>
                <w:shd w:val="clear" w:color="auto" w:fill="FFFFFF"/>
                <w:lang w:val="af-ZA"/>
              </w:rPr>
              <w:t> </w:t>
            </w:r>
            <w:r>
              <w:rPr>
                <w:rFonts w:ascii="Calibri" w:hAnsi="Calibri" w:cs="Calibri"/>
                <w:i w:val="0"/>
                <w:color w:val="333333"/>
                <w:sz w:val="21"/>
                <w:szCs w:val="21"/>
                <w:shd w:val="clear" w:color="auto" w:fill="FFFFFF"/>
                <w:lang w:val="hy-AM"/>
              </w:rPr>
              <w:t xml:space="preserve"> </w:t>
            </w:r>
            <w:r w:rsidRPr="00C839DF">
              <w:rPr>
                <w:rFonts w:ascii="GHEA Grapalat" w:hAnsi="GHEA Grapalat" w:cs="GHEA Grapalat"/>
                <w:i w:val="0"/>
                <w:color w:val="333333"/>
                <w:sz w:val="21"/>
                <w:szCs w:val="21"/>
                <w:shd w:val="clear" w:color="auto" w:fill="FFFFFF"/>
                <w:lang w:val="hy-AM"/>
              </w:rPr>
              <w:t>կառուցման</w:t>
            </w:r>
            <w:r w:rsidRPr="009027AD">
              <w:rPr>
                <w:rFonts w:ascii="Calibri" w:hAnsi="Calibri" w:cs="Calibri"/>
                <w:i w:val="0"/>
                <w:color w:val="333333"/>
                <w:sz w:val="21"/>
                <w:szCs w:val="21"/>
                <w:shd w:val="clear" w:color="auto" w:fill="FFFFFF"/>
                <w:lang w:val="af-ZA"/>
              </w:rPr>
              <w:t xml:space="preserve">  </w:t>
            </w:r>
            <w:r w:rsidRPr="00C839DF">
              <w:rPr>
                <w:rFonts w:ascii="GHEA Grapalat" w:hAnsi="GHEA Grapalat" w:cs="GHEA Grapalat"/>
                <w:i w:val="0"/>
                <w:color w:val="333333"/>
                <w:sz w:val="21"/>
                <w:szCs w:val="21"/>
                <w:shd w:val="clear" w:color="auto" w:fill="FFFFFF"/>
                <w:lang w:val="hy-AM"/>
              </w:rPr>
              <w:t>աշխատանքներ</w:t>
            </w:r>
            <w:r w:rsidRPr="00C839DF">
              <w:rPr>
                <w:rFonts w:ascii="GHEA Grapalat" w:hAnsi="GHEA Grapalat"/>
                <w:i w:val="0"/>
                <w:color w:val="333333"/>
                <w:sz w:val="21"/>
                <w:szCs w:val="21"/>
                <w:shd w:val="clear" w:color="auto" w:fill="FFFFFF"/>
                <w:lang w:val="hy-AM"/>
              </w:rPr>
              <w:t>ի</w:t>
            </w:r>
            <w:r w:rsidRPr="009027AD">
              <w:rPr>
                <w:rFonts w:ascii="Calibri" w:hAnsi="Calibri" w:cs="Calibri"/>
                <w:i w:val="0"/>
                <w:color w:val="333333"/>
                <w:sz w:val="21"/>
                <w:szCs w:val="21"/>
                <w:shd w:val="clear" w:color="auto" w:fill="FFFFFF"/>
                <w:lang w:val="af-ZA"/>
              </w:rPr>
              <w:t>  </w:t>
            </w:r>
            <w:r w:rsidRPr="00C839DF">
              <w:rPr>
                <w:rFonts w:ascii="GHEA Grapalat" w:hAnsi="GHEA Grapalat" w:cs="GHEA Grapalat"/>
                <w:i w:val="0"/>
                <w:color w:val="333333"/>
                <w:sz w:val="21"/>
                <w:szCs w:val="21"/>
                <w:shd w:val="clear" w:color="auto" w:fill="FFFFFF"/>
                <w:lang w:val="hy-AM"/>
              </w:rPr>
              <w:t>որակի</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cs="GHEA Grapalat"/>
                <w:i w:val="0"/>
                <w:color w:val="333333"/>
                <w:sz w:val="21"/>
                <w:szCs w:val="21"/>
                <w:shd w:val="clear" w:color="auto" w:fill="FFFFFF"/>
                <w:lang w:val="hy-AM"/>
              </w:rPr>
              <w:t>տեխնիկական</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cs="GHEA Grapalat"/>
                <w:i w:val="0"/>
                <w:color w:val="333333"/>
                <w:sz w:val="21"/>
                <w:szCs w:val="21"/>
                <w:shd w:val="clear" w:color="auto" w:fill="FFFFFF"/>
                <w:lang w:val="hy-AM"/>
              </w:rPr>
              <w:t>հսկողության</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cs="GHEA Grapalat"/>
                <w:i w:val="0"/>
                <w:color w:val="333333"/>
                <w:sz w:val="21"/>
                <w:szCs w:val="21"/>
                <w:shd w:val="clear" w:color="auto" w:fill="FFFFFF"/>
                <w:lang w:val="hy-AM"/>
              </w:rPr>
              <w:t>խորհրդատվական</w:t>
            </w:r>
            <w:r w:rsidRPr="009027AD">
              <w:rPr>
                <w:rFonts w:ascii="GHEA Grapalat" w:hAnsi="GHEA Grapalat"/>
                <w:i w:val="0"/>
                <w:color w:val="333333"/>
                <w:sz w:val="21"/>
                <w:szCs w:val="21"/>
                <w:shd w:val="clear" w:color="auto" w:fill="FFFFFF"/>
                <w:lang w:val="af-ZA"/>
              </w:rPr>
              <w:t xml:space="preserve"> </w:t>
            </w:r>
            <w:r w:rsidRPr="00C839DF">
              <w:rPr>
                <w:rFonts w:ascii="GHEA Grapalat" w:hAnsi="GHEA Grapalat" w:cs="GHEA Grapalat"/>
                <w:i w:val="0"/>
                <w:color w:val="333333"/>
                <w:sz w:val="21"/>
                <w:szCs w:val="21"/>
                <w:shd w:val="clear" w:color="auto" w:fill="FFFFFF"/>
                <w:lang w:val="hy-AM"/>
              </w:rPr>
              <w:t>ծառայությու</w:t>
            </w:r>
            <w:r w:rsidRPr="00C839DF">
              <w:rPr>
                <w:rFonts w:ascii="GHEA Grapalat" w:hAnsi="GHEA Grapalat"/>
                <w:i w:val="0"/>
                <w:color w:val="333333"/>
                <w:sz w:val="21"/>
                <w:szCs w:val="21"/>
                <w:shd w:val="clear" w:color="auto" w:fill="FFFFFF"/>
                <w:lang w:val="hy-AM"/>
              </w:rPr>
              <w:t>ն</w:t>
            </w:r>
            <w:r w:rsidRPr="009027AD">
              <w:rPr>
                <w:rFonts w:ascii="Calibri" w:hAnsi="Calibri" w:cs="Calibri"/>
                <w:color w:val="333333"/>
                <w:sz w:val="21"/>
                <w:szCs w:val="21"/>
                <w:shd w:val="clear" w:color="auto" w:fill="FFFFFF"/>
                <w:lang w:val="af-ZA"/>
              </w:rPr>
              <w:t> </w:t>
            </w:r>
          </w:p>
        </w:tc>
      </w:tr>
    </w:tbl>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Default="00753E6E" w:rsidP="00EF3662">
      <w:pPr>
        <w:ind w:firstLine="567"/>
        <w:jc w:val="both"/>
        <w:rPr>
          <w:rFonts w:ascii="GHEA Grapalat" w:hAnsi="GHEA Grapalat" w:cs="Tahoma"/>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5E0260" w:rsidRDefault="005E0260" w:rsidP="00A418F7">
      <w:pPr>
        <w:ind w:firstLine="567"/>
        <w:jc w:val="both"/>
        <w:rPr>
          <w:rFonts w:ascii="GHEA Grapalat" w:hAnsi="GHEA Grapalat" w:cs="Sylfaen"/>
          <w:b/>
          <w:sz w:val="20"/>
          <w:lang w:val="hy-AM"/>
        </w:rPr>
      </w:pPr>
    </w:p>
    <w:p w:rsidR="0086016D" w:rsidRDefault="0086016D" w:rsidP="00A418F7">
      <w:pPr>
        <w:ind w:firstLine="567"/>
        <w:jc w:val="both"/>
        <w:rPr>
          <w:rFonts w:ascii="GHEA Grapalat" w:hAnsi="GHEA Grapalat" w:cs="Sylfaen"/>
          <w:b/>
          <w:i/>
          <w:color w:val="FF0000"/>
          <w:sz w:val="20"/>
          <w:u w:val="single"/>
          <w:lang w:val="hy-AM"/>
        </w:rPr>
      </w:pPr>
    </w:p>
    <w:p w:rsidR="00A418F7" w:rsidRPr="0027134B" w:rsidRDefault="00A418F7" w:rsidP="00A418F7">
      <w:pPr>
        <w:ind w:firstLine="567"/>
        <w:jc w:val="both"/>
        <w:rPr>
          <w:rFonts w:ascii="GHEA Grapalat" w:hAnsi="GHEA Grapalat" w:cs="Sylfaen"/>
          <w:b/>
          <w:i/>
          <w:color w:val="000000" w:themeColor="text1"/>
          <w:sz w:val="20"/>
          <w:u w:val="single"/>
          <w:lang w:val="hy-AM"/>
        </w:rPr>
      </w:pPr>
      <w:r w:rsidRPr="0027134B">
        <w:rPr>
          <w:rFonts w:ascii="GHEA Grapalat" w:hAnsi="GHEA Grapalat" w:cs="Sylfaen"/>
          <w:b/>
          <w:i/>
          <w:color w:val="000000" w:themeColor="text1"/>
          <w:sz w:val="20"/>
          <w:u w:val="single"/>
          <w:lang w:val="hy-AM"/>
        </w:rPr>
        <w:lastRenderedPageBreak/>
        <w:t>Մասնակիցը հայտով պետք է ներկայացնի</w:t>
      </w:r>
      <w:r w:rsidRPr="0027134B">
        <w:rPr>
          <w:rFonts w:ascii="GHEA Grapalat" w:hAnsi="GHEA Grapalat" w:cs="Sylfaen"/>
          <w:b/>
          <w:i/>
          <w:color w:val="000000" w:themeColor="text1"/>
          <w:sz w:val="20"/>
          <w:u w:val="single"/>
          <w:lang w:val="es-ES"/>
        </w:rPr>
        <w:t xml:space="preserve"> </w:t>
      </w:r>
      <w:r w:rsidRPr="0027134B">
        <w:rPr>
          <w:rFonts w:ascii="GHEA Grapalat" w:hAnsi="GHEA Grapalat" w:cs="Sylfaen"/>
          <w:b/>
          <w:i/>
          <w:color w:val="000000" w:themeColor="text1"/>
          <w:sz w:val="20"/>
          <w:u w:val="single"/>
          <w:lang w:val="hy-AM"/>
        </w:rPr>
        <w:t>հետևյալ փաստաթղթերը՝</w:t>
      </w:r>
    </w:p>
    <w:p w:rsidR="00027AA7" w:rsidRPr="0027134B" w:rsidRDefault="00027AA7" w:rsidP="00027AA7">
      <w:pPr>
        <w:ind w:firstLine="375"/>
        <w:jc w:val="both"/>
        <w:rPr>
          <w:rFonts w:ascii="GHEA Grapalat" w:hAnsi="GHEA Grapalat"/>
          <w:b/>
          <w:color w:val="000000" w:themeColor="text1"/>
          <w:sz w:val="20"/>
          <w:szCs w:val="20"/>
          <w:lang w:val="hy-AM"/>
        </w:rPr>
      </w:pPr>
      <w:r w:rsidRPr="0027134B">
        <w:rPr>
          <w:rFonts w:ascii="GHEA Grapalat" w:hAnsi="GHEA Grapalat"/>
          <w:b/>
          <w:color w:val="000000" w:themeColor="text1"/>
          <w:sz w:val="20"/>
          <w:szCs w:val="20"/>
          <w:lang w:val="hy-AM"/>
        </w:rPr>
        <w:t>2.4 Ոչ գնային պայմանների գնահատման չափանիշները`</w:t>
      </w:r>
    </w:p>
    <w:p w:rsidR="00027AA7" w:rsidRPr="0027134B" w:rsidRDefault="00027AA7" w:rsidP="00027AA7">
      <w:pPr>
        <w:shd w:val="clear" w:color="auto" w:fill="FFFFFF"/>
        <w:ind w:firstLine="375"/>
        <w:jc w:val="both"/>
        <w:rPr>
          <w:rFonts w:ascii="GHEA Grapalat" w:hAnsi="GHEA Grapalat"/>
          <w:color w:val="000000" w:themeColor="text1"/>
          <w:sz w:val="20"/>
          <w:szCs w:val="20"/>
          <w:lang w:val="af-ZA"/>
        </w:rPr>
      </w:pPr>
      <w:r w:rsidRPr="0027134B">
        <w:rPr>
          <w:rFonts w:ascii="GHEA Grapalat" w:hAnsi="GHEA Grapalat"/>
          <w:color w:val="000000" w:themeColor="text1"/>
          <w:sz w:val="20"/>
          <w:szCs w:val="20"/>
          <w:lang w:val="hy-AM"/>
        </w:rPr>
        <w:t xml:space="preserve">   </w:t>
      </w:r>
      <w:r w:rsidRPr="0027134B">
        <w:rPr>
          <w:rFonts w:ascii="GHEA Grapalat" w:hAnsi="GHEA Grapalat"/>
          <w:color w:val="000000" w:themeColor="text1"/>
          <w:sz w:val="20"/>
          <w:szCs w:val="20"/>
          <w:lang w:val="af-ZA"/>
        </w:rPr>
        <w:t>«</w:t>
      </w:r>
      <w:r w:rsidRPr="0027134B">
        <w:rPr>
          <w:rFonts w:ascii="GHEA Grapalat" w:hAnsi="GHEA Grapalat"/>
          <w:color w:val="000000" w:themeColor="text1"/>
          <w:sz w:val="20"/>
          <w:szCs w:val="20"/>
          <w:lang w:val="hy-AM"/>
        </w:rPr>
        <w:t>Մասնագիտական</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փորձառություն</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չափանիշի</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մասով</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հրավերի</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պահանջներին</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առավելագույնս</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համապատասխանող</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մասնակցի</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որակավորումը</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գնահատվում</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է</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40</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միավոր</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լավագույն</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առաջարկ</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Լավագույն</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առաջարկի</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համեմատությամբ</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գնահատվում</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են</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մնացած</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բոլոր</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մասնակիցների</w:t>
      </w:r>
      <w:r w:rsidRPr="0027134B">
        <w:rPr>
          <w:rFonts w:ascii="GHEA Grapalat" w:hAnsi="GHEA Grapalat"/>
          <w:color w:val="000000" w:themeColor="text1"/>
          <w:sz w:val="20"/>
          <w:szCs w:val="20"/>
          <w:lang w:val="af-ZA"/>
        </w:rPr>
        <w:t xml:space="preserve"> </w:t>
      </w:r>
      <w:r w:rsidRPr="0027134B">
        <w:rPr>
          <w:rFonts w:ascii="GHEA Grapalat" w:hAnsi="GHEA Grapalat"/>
          <w:color w:val="000000" w:themeColor="text1"/>
          <w:sz w:val="20"/>
          <w:szCs w:val="20"/>
          <w:lang w:val="hy-AM"/>
        </w:rPr>
        <w:t>որակավորումները</w:t>
      </w:r>
      <w:r w:rsidRPr="0027134B">
        <w:rPr>
          <w:rFonts w:ascii="GHEA Grapalat" w:hAnsi="GHEA Grapalat"/>
          <w:color w:val="000000" w:themeColor="text1"/>
          <w:sz w:val="20"/>
          <w:szCs w:val="20"/>
          <w:lang w:val="af-ZA"/>
        </w:rPr>
        <w:t>,</w:t>
      </w:r>
    </w:p>
    <w:p w:rsidR="00AA5672" w:rsidRPr="0027134B" w:rsidRDefault="00027AA7" w:rsidP="00995DBA">
      <w:pPr>
        <w:jc w:val="both"/>
        <w:rPr>
          <w:rFonts w:ascii="GHEA Grapalat" w:hAnsi="GHEA Grapalat"/>
          <w:color w:val="000000" w:themeColor="text1"/>
          <w:sz w:val="20"/>
          <w:szCs w:val="20"/>
          <w:lang w:val="hy-AM" w:eastAsia="ru-RU"/>
        </w:rPr>
      </w:pPr>
      <w:r w:rsidRPr="0027134B">
        <w:rPr>
          <w:rFonts w:ascii="GHEA Grapalat" w:hAnsi="GHEA Grapalat"/>
          <w:color w:val="000000" w:themeColor="text1"/>
          <w:sz w:val="20"/>
          <w:szCs w:val="20"/>
          <w:lang w:val="af-ZA"/>
        </w:rPr>
        <w:t>.</w:t>
      </w:r>
      <w:r w:rsidR="00AA5672" w:rsidRPr="0027134B">
        <w:rPr>
          <w:rFonts w:ascii="GHEA Grapalat" w:hAnsi="GHEA Grapalat"/>
          <w:color w:val="000000" w:themeColor="text1"/>
          <w:sz w:val="20"/>
          <w:szCs w:val="20"/>
          <w:lang w:val="hy-AM" w:eastAsia="ru-RU"/>
        </w:rPr>
        <w:t xml:space="preserve"> 1. Տեխնիկական հսկողության ծառայությունների մատուցման համար </w:t>
      </w:r>
      <w:r w:rsidR="00AA5672" w:rsidRPr="005227D3">
        <w:rPr>
          <w:rFonts w:ascii="GHEA Grapalat" w:hAnsi="GHEA Grapalat"/>
          <w:color w:val="FF0000"/>
          <w:sz w:val="20"/>
          <w:szCs w:val="20"/>
          <w:lang w:val="hy-AM" w:eastAsia="ru-RU"/>
        </w:rPr>
        <w:t>անհրաժեշտ</w:t>
      </w:r>
      <w:r w:rsidR="005227D3" w:rsidRPr="005227D3">
        <w:rPr>
          <w:rFonts w:ascii="GHEA Grapalat" w:hAnsi="GHEA Grapalat"/>
          <w:color w:val="FF0000"/>
          <w:sz w:val="20"/>
          <w:szCs w:val="20"/>
          <w:lang w:val="hy-AM" w:eastAsia="ru-RU"/>
        </w:rPr>
        <w:t xml:space="preserve"> է ներկայացել</w:t>
      </w:r>
      <w:r w:rsidR="00AA5672" w:rsidRPr="005227D3">
        <w:rPr>
          <w:rFonts w:ascii="GHEA Grapalat" w:hAnsi="GHEA Grapalat"/>
          <w:color w:val="FF0000"/>
          <w:sz w:val="20"/>
          <w:szCs w:val="20"/>
          <w:lang w:val="hy-AM" w:eastAsia="ru-RU"/>
        </w:rPr>
        <w:t xml:space="preserve"> &lt;&lt;Շինարարության որակի տեխնիկական հսկողություն ըստ քաղաքաշինակ</w:t>
      </w:r>
      <w:r w:rsidR="00995DBA" w:rsidRPr="005227D3">
        <w:rPr>
          <w:rFonts w:ascii="GHEA Grapalat" w:hAnsi="GHEA Grapalat"/>
          <w:color w:val="FF0000"/>
          <w:sz w:val="20"/>
          <w:szCs w:val="20"/>
          <w:lang w:val="hy-AM" w:eastAsia="ru-RU"/>
        </w:rPr>
        <w:t xml:space="preserve">ան հետևյալ ոլորտի՝   </w:t>
      </w:r>
      <w:r w:rsidR="005227D3" w:rsidRPr="005227D3">
        <w:rPr>
          <w:rFonts w:ascii="GHEA Grapalat" w:hAnsi="GHEA Grapalat"/>
          <w:color w:val="FF0000"/>
          <w:sz w:val="20"/>
          <w:szCs w:val="20"/>
          <w:lang w:val="hy-AM" w:eastAsia="ru-RU"/>
        </w:rPr>
        <w:t xml:space="preserve">հիդրոտեխնիկական </w:t>
      </w:r>
      <w:r w:rsidR="00AA5672" w:rsidRPr="005227D3">
        <w:rPr>
          <w:rFonts w:ascii="GHEA Grapalat" w:hAnsi="GHEA Grapalat"/>
          <w:color w:val="FF0000"/>
          <w:sz w:val="20"/>
          <w:szCs w:val="20"/>
          <w:lang w:val="hy-AM" w:eastAsia="ru-RU"/>
        </w:rPr>
        <w:t xml:space="preserve"> լիցենզիա,</w:t>
      </w:r>
      <w:r w:rsidR="00AA5672" w:rsidRPr="005227D3">
        <w:rPr>
          <w:rFonts w:ascii="Courier New" w:hAnsi="Courier New" w:cs="Courier New"/>
          <w:color w:val="FF0000"/>
          <w:sz w:val="20"/>
          <w:szCs w:val="20"/>
          <w:lang w:val="hy-AM" w:eastAsia="ru-RU"/>
        </w:rPr>
        <w:t> </w:t>
      </w:r>
      <w:r w:rsidR="00AA5672" w:rsidRPr="0027134B">
        <w:rPr>
          <w:rFonts w:ascii="GHEA Grapalat" w:hAnsi="GHEA Grapalat" w:cs="GHEA Grapalat"/>
          <w:color w:val="000000" w:themeColor="text1"/>
          <w:sz w:val="20"/>
          <w:szCs w:val="20"/>
          <w:lang w:val="hy-AM" w:eastAsia="ru-RU"/>
        </w:rPr>
        <w:t>որը</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չպետք</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է</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կասեցված</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լինի</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ինչպես</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նաև</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դրա</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գործողության</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ժամկետը</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չի</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կարող</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պակաս</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լինել</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աշխատանքների</w:t>
      </w:r>
      <w:r w:rsidR="00AA5672" w:rsidRPr="0027134B">
        <w:rPr>
          <w:rFonts w:ascii="GHEA Grapalat" w:hAnsi="GHEA Grapalat"/>
          <w:color w:val="000000" w:themeColor="text1"/>
          <w:sz w:val="20"/>
          <w:szCs w:val="20"/>
          <w:lang w:val="hy-AM" w:eastAsia="ru-RU"/>
        </w:rPr>
        <w:t xml:space="preserve"> </w:t>
      </w:r>
      <w:r w:rsidR="00AA5672" w:rsidRPr="0027134B">
        <w:rPr>
          <w:rFonts w:ascii="GHEA Grapalat" w:hAnsi="GHEA Grapalat" w:cs="GHEA Grapalat"/>
          <w:color w:val="000000" w:themeColor="text1"/>
          <w:sz w:val="20"/>
          <w:szCs w:val="20"/>
          <w:lang w:val="hy-AM" w:eastAsia="ru-RU"/>
        </w:rPr>
        <w:t>կ</w:t>
      </w:r>
      <w:r w:rsidR="00AA5672" w:rsidRPr="0027134B">
        <w:rPr>
          <w:rFonts w:ascii="GHEA Grapalat" w:hAnsi="GHEA Grapalat"/>
          <w:color w:val="000000" w:themeColor="text1"/>
          <w:sz w:val="20"/>
          <w:szCs w:val="20"/>
          <w:lang w:val="hy-AM" w:eastAsia="ru-RU"/>
        </w:rPr>
        <w:t>ատարման համար սահմանված վերջնաժամկետից:</w:t>
      </w:r>
    </w:p>
    <w:p w:rsidR="008263FC" w:rsidRPr="0027134B" w:rsidRDefault="00AA5672" w:rsidP="008263FC">
      <w:pPr>
        <w:ind w:firstLine="357"/>
        <w:jc w:val="both"/>
        <w:rPr>
          <w:rFonts w:ascii="GHEA Grapalat" w:hAnsi="GHEA Grapalat" w:cs="Arial"/>
          <w:color w:val="000000" w:themeColor="text1"/>
          <w:sz w:val="20"/>
          <w:szCs w:val="20"/>
          <w:lang w:val="hy-AM"/>
        </w:rPr>
      </w:pPr>
      <w:r w:rsidRPr="0027134B">
        <w:rPr>
          <w:rFonts w:ascii="GHEA Grapalat" w:hAnsi="GHEA Grapalat"/>
          <w:color w:val="000000" w:themeColor="text1"/>
          <w:sz w:val="20"/>
          <w:szCs w:val="20"/>
          <w:lang w:val="hy-AM" w:eastAsia="ru-RU"/>
        </w:rPr>
        <w:t>2. Ներկայացնի հայտը ներկայացնելու տարվա և դրան նախորդող երեք տարվա ընթացքում վերոնշյալ լիցենզիայի ներքո պատշաճ ձևով իրականացրած նմանատիպ առնվազն մեկ պայմանագիր (պայմանագրերի, համաձայնագրերի, պատշաճ ձևով իրակ</w:t>
      </w:r>
      <w:r w:rsidR="00995DBA" w:rsidRPr="0027134B">
        <w:rPr>
          <w:rFonts w:ascii="GHEA Grapalat" w:hAnsi="GHEA Grapalat"/>
          <w:color w:val="000000" w:themeColor="text1"/>
          <w:sz w:val="20"/>
          <w:szCs w:val="20"/>
          <w:lang w:val="hy-AM" w:eastAsia="ru-RU"/>
        </w:rPr>
        <w:t>անացրած լինելը հավաստող փաստաթ</w:t>
      </w:r>
      <w:r w:rsidRPr="0027134B">
        <w:rPr>
          <w:rFonts w:ascii="GHEA Grapalat" w:hAnsi="GHEA Grapalat"/>
          <w:color w:val="000000" w:themeColor="text1"/>
          <w:sz w:val="20"/>
          <w:szCs w:val="20"/>
          <w:lang w:val="hy-AM" w:eastAsia="ru-RU"/>
        </w:rPr>
        <w:t xml:space="preserve">ղթի՝ ակտի, արձանագրության,հաշիվ ապրանքագրի պատճենները): </w:t>
      </w:r>
      <w:r w:rsidR="008263FC" w:rsidRPr="0027134B">
        <w:rPr>
          <w:rFonts w:ascii="GHEA Grapalat" w:hAnsi="GHEA Grapalat" w:cs="Arial"/>
          <w:color w:val="000000" w:themeColor="text1"/>
          <w:sz w:val="20"/>
          <w:szCs w:val="20"/>
          <w:lang w:val="hy-AM"/>
        </w:rPr>
        <w:t xml:space="preserve">Ընդ որում, առնվազն մեկ պայմանագրի շրջանակում մատուցված ծառայության ծավալը գումարային արտահայտությամբ պետք է պակաս չլինի սույն ընթացակարգի շրջանակում նախատեսված նախահաշվային գնի հիսուն տոկոսից: </w:t>
      </w:r>
    </w:p>
    <w:p w:rsidR="00027AA7" w:rsidRPr="00995DBA" w:rsidRDefault="00995DBA" w:rsidP="00995DBA">
      <w:pPr>
        <w:pStyle w:val="af4"/>
        <w:tabs>
          <w:tab w:val="left" w:pos="360"/>
        </w:tabs>
        <w:spacing w:before="0" w:beforeAutospacing="0" w:after="0" w:afterAutospacing="0"/>
        <w:ind w:left="162" w:right="162"/>
        <w:jc w:val="both"/>
        <w:rPr>
          <w:rFonts w:ascii="GHEA Grapalat" w:eastAsia="Calibri" w:hAnsi="GHEA Grapalat"/>
          <w:b/>
          <w:sz w:val="20"/>
          <w:szCs w:val="20"/>
          <w:lang w:val="hy-AM"/>
        </w:rPr>
      </w:pPr>
      <w:r w:rsidRPr="00995DBA">
        <w:rPr>
          <w:rFonts w:ascii="GHEA Grapalat" w:hAnsi="GHEA Grapalat"/>
          <w:color w:val="000000" w:themeColor="text1"/>
          <w:sz w:val="20"/>
          <w:szCs w:val="20"/>
          <w:lang w:val="af-ZA"/>
        </w:rPr>
        <w:t>3</w:t>
      </w:r>
      <w:r>
        <w:rPr>
          <w:rFonts w:ascii="GHEA Grapalat" w:hAnsi="GHEA Grapalat"/>
          <w:color w:val="000000" w:themeColor="text1"/>
          <w:sz w:val="20"/>
          <w:szCs w:val="20"/>
          <w:lang w:val="hy-AM"/>
        </w:rPr>
        <w:t>.</w:t>
      </w:r>
      <w:r w:rsidR="00027AA7" w:rsidRPr="009779BF">
        <w:rPr>
          <w:rFonts w:ascii="GHEA Grapalat" w:hAnsi="GHEA Grapalat"/>
          <w:color w:val="000000" w:themeColor="text1"/>
          <w:sz w:val="20"/>
          <w:szCs w:val="20"/>
          <w:lang w:val="hy-AM"/>
        </w:rPr>
        <w:t>«Աշխատանքային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027AA7" w:rsidRPr="009779BF" w:rsidRDefault="00027AA7" w:rsidP="00027AA7">
      <w:pPr>
        <w:shd w:val="clear" w:color="auto" w:fill="FFFFFF"/>
        <w:ind w:firstLine="375"/>
        <w:jc w:val="both"/>
        <w:rPr>
          <w:rFonts w:ascii="GHEA Grapalat" w:hAnsi="GHEA Grapalat"/>
          <w:color w:val="000000" w:themeColor="text1"/>
          <w:sz w:val="20"/>
          <w:szCs w:val="20"/>
          <w:lang w:val="af-ZA"/>
        </w:rPr>
      </w:pPr>
      <w:r w:rsidRPr="009779BF">
        <w:rPr>
          <w:rFonts w:ascii="GHEA Grapalat" w:hAnsi="GHEA Grapalat"/>
          <w:color w:val="000000" w:themeColor="text1"/>
          <w:sz w:val="20"/>
          <w:szCs w:val="20"/>
          <w:lang w:val="hy-AM"/>
        </w:rPr>
        <w:t>«Աշխատանքային ռեսուրսներ» չափանիշը</w:t>
      </w:r>
      <w:r w:rsidRPr="009779BF">
        <w:rPr>
          <w:rFonts w:ascii="GHEA Grapalat" w:hAnsi="GHEA Grapalat"/>
          <w:color w:val="000000" w:themeColor="text1"/>
          <w:sz w:val="20"/>
          <w:szCs w:val="20"/>
          <w:lang w:val="af-ZA"/>
        </w:rPr>
        <w:t xml:space="preserve"> </w:t>
      </w:r>
      <w:r w:rsidRPr="009779BF">
        <w:rPr>
          <w:rFonts w:ascii="GHEA Grapalat" w:hAnsi="GHEA Grapalat"/>
          <w:color w:val="000000" w:themeColor="text1"/>
          <w:sz w:val="20"/>
          <w:szCs w:val="20"/>
          <w:lang w:val="hy-AM"/>
        </w:rPr>
        <w:t>գնահատվում</w:t>
      </w:r>
      <w:r w:rsidRPr="009779BF">
        <w:rPr>
          <w:rFonts w:ascii="GHEA Grapalat" w:hAnsi="GHEA Grapalat"/>
          <w:color w:val="000000" w:themeColor="text1"/>
          <w:sz w:val="20"/>
          <w:szCs w:val="20"/>
          <w:lang w:val="af-ZA"/>
        </w:rPr>
        <w:t xml:space="preserve"> </w:t>
      </w:r>
      <w:r w:rsidRPr="009779BF">
        <w:rPr>
          <w:rFonts w:ascii="GHEA Grapalat" w:hAnsi="GHEA Grapalat"/>
          <w:color w:val="000000" w:themeColor="text1"/>
          <w:sz w:val="20"/>
          <w:szCs w:val="20"/>
          <w:lang w:val="hy-AM"/>
        </w:rPr>
        <w:t>է</w:t>
      </w:r>
      <w:r w:rsidRPr="009779BF">
        <w:rPr>
          <w:rFonts w:ascii="GHEA Grapalat" w:hAnsi="GHEA Grapalat"/>
          <w:color w:val="000000" w:themeColor="text1"/>
          <w:sz w:val="20"/>
          <w:szCs w:val="20"/>
          <w:lang w:val="af-ZA"/>
        </w:rPr>
        <w:t xml:space="preserve"> </w:t>
      </w:r>
      <w:r w:rsidRPr="009779BF">
        <w:rPr>
          <w:rFonts w:ascii="GHEA Grapalat" w:hAnsi="GHEA Grapalat"/>
          <w:color w:val="000000" w:themeColor="text1"/>
          <w:sz w:val="20"/>
          <w:szCs w:val="20"/>
          <w:lang w:val="hy-AM"/>
        </w:rPr>
        <w:t>հետևյալ</w:t>
      </w:r>
      <w:r w:rsidRPr="009779BF">
        <w:rPr>
          <w:rFonts w:ascii="GHEA Grapalat" w:hAnsi="GHEA Grapalat"/>
          <w:color w:val="000000" w:themeColor="text1"/>
          <w:sz w:val="20"/>
          <w:szCs w:val="20"/>
          <w:lang w:val="af-ZA"/>
        </w:rPr>
        <w:t xml:space="preserve"> </w:t>
      </w:r>
      <w:r w:rsidRPr="009779BF">
        <w:rPr>
          <w:rFonts w:ascii="GHEA Grapalat" w:hAnsi="GHEA Grapalat"/>
          <w:color w:val="000000" w:themeColor="text1"/>
          <w:sz w:val="20"/>
          <w:szCs w:val="20"/>
          <w:lang w:val="hy-AM"/>
        </w:rPr>
        <w:t>կարգով</w:t>
      </w:r>
      <w:r w:rsidRPr="009779BF">
        <w:rPr>
          <w:rFonts w:ascii="GHEA Grapalat" w:hAnsi="GHEA Grapalat"/>
          <w:color w:val="000000" w:themeColor="text1"/>
          <w:sz w:val="20"/>
          <w:szCs w:val="20"/>
          <w:lang w:val="af-ZA"/>
        </w:rPr>
        <w:t>.</w:t>
      </w:r>
    </w:p>
    <w:p w:rsidR="00027AA7" w:rsidRPr="009779BF" w:rsidRDefault="00027AA7" w:rsidP="00027AA7">
      <w:pPr>
        <w:ind w:firstLine="567"/>
        <w:jc w:val="both"/>
        <w:rPr>
          <w:rFonts w:ascii="GHEA Grapalat" w:hAnsi="GHEA Grapalat" w:cs="Sylfaen"/>
          <w:b/>
          <w:color w:val="000000" w:themeColor="text1"/>
          <w:sz w:val="20"/>
          <w:szCs w:val="20"/>
          <w:lang w:val="hy-AM"/>
        </w:rPr>
      </w:pPr>
      <w:r w:rsidRPr="009779BF">
        <w:rPr>
          <w:rFonts w:ascii="GHEA Grapalat" w:hAnsi="GHEA Grapalat" w:cs="Sylfaen"/>
          <w:color w:val="000000" w:themeColor="text1"/>
          <w:sz w:val="20"/>
          <w:szCs w:val="20"/>
          <w:lang w:val="hy-AM"/>
        </w:rPr>
        <w:t>ա</w:t>
      </w:r>
      <w:r w:rsidRPr="009779BF">
        <w:rPr>
          <w:rFonts w:ascii="GHEA Grapalat" w:hAnsi="GHEA Grapalat" w:cs="Sylfaen"/>
          <w:color w:val="000000" w:themeColor="text1"/>
          <w:sz w:val="20"/>
          <w:szCs w:val="20"/>
          <w:lang w:val="af-ZA"/>
        </w:rPr>
        <w:t>)</w:t>
      </w:r>
      <w:r w:rsidRPr="009779BF">
        <w:rPr>
          <w:rFonts w:ascii="GHEA Grapalat" w:hAnsi="GHEA Grapalat" w:cs="Sylfaen"/>
          <w:color w:val="000000" w:themeColor="text1"/>
          <w:sz w:val="20"/>
          <w:szCs w:val="20"/>
          <w:lang w:val="hy-AM"/>
        </w:rPr>
        <w:t xml:space="preserve"> աշխատակազմում պետք է ներգրավված լինի առնվազն </w:t>
      </w:r>
      <w:r w:rsidRPr="009779BF">
        <w:rPr>
          <w:rFonts w:ascii="GHEA Grapalat" w:hAnsi="GHEA Grapalat" w:cs="Sylfaen"/>
          <w:b/>
          <w:color w:val="000000" w:themeColor="text1"/>
          <w:sz w:val="20"/>
          <w:szCs w:val="20"/>
          <w:lang w:val="hy-AM"/>
        </w:rPr>
        <w:t>1 դիպլոմավորված մասնագ</w:t>
      </w:r>
      <w:r w:rsidR="00507540">
        <w:rPr>
          <w:rFonts w:ascii="GHEA Grapalat" w:hAnsi="GHEA Grapalat" w:cs="Sylfaen"/>
          <w:b/>
          <w:color w:val="000000" w:themeColor="text1"/>
          <w:sz w:val="20"/>
          <w:szCs w:val="20"/>
          <w:lang w:val="hy-AM"/>
        </w:rPr>
        <w:t>ետ ըստ համապատասխան չափաբաժին</w:t>
      </w:r>
      <w:r w:rsidRPr="009779BF">
        <w:rPr>
          <w:rFonts w:ascii="GHEA Grapalat" w:hAnsi="GHEA Grapalat" w:cs="Sylfaen"/>
          <w:b/>
          <w:color w:val="000000" w:themeColor="text1"/>
          <w:sz w:val="20"/>
          <w:szCs w:val="20"/>
          <w:lang w:val="hy-AM"/>
        </w:rPr>
        <w:t xml:space="preserve">ի՝ </w:t>
      </w:r>
      <w:r w:rsidRPr="009779BF">
        <w:rPr>
          <w:rFonts w:ascii="GHEA Grapalat" w:hAnsi="GHEA Grapalat" w:cs="Sylfaen"/>
          <w:color w:val="000000" w:themeColor="text1"/>
          <w:sz w:val="20"/>
          <w:szCs w:val="20"/>
          <w:lang w:val="hy-AM"/>
        </w:rPr>
        <w:t>առնվազն 3 տարվա մասնագիտական աշխատանքային փորձով։</w:t>
      </w:r>
    </w:p>
    <w:p w:rsidR="00027AA7" w:rsidRPr="009779BF" w:rsidRDefault="00027AA7" w:rsidP="00027AA7">
      <w:pPr>
        <w:ind w:firstLine="567"/>
        <w:jc w:val="both"/>
        <w:rPr>
          <w:rFonts w:ascii="GHEA Grapalat" w:hAnsi="GHEA Grapalat" w:cs="Arial Armenian"/>
          <w:color w:val="000000" w:themeColor="text1"/>
          <w:sz w:val="20"/>
          <w:szCs w:val="20"/>
          <w:lang w:val="hy-AM" w:eastAsia="x-none"/>
        </w:rPr>
      </w:pPr>
      <w:r w:rsidRPr="009779BF">
        <w:rPr>
          <w:rFonts w:ascii="GHEA Grapalat" w:hAnsi="GHEA Grapalat" w:cs="Arial Armenian"/>
          <w:color w:val="000000" w:themeColor="text1"/>
          <w:sz w:val="20"/>
          <w:szCs w:val="20"/>
          <w:lang w:val="hy-AM"/>
        </w:rPr>
        <w:t>բ</w:t>
      </w:r>
      <w:r w:rsidRPr="009779BF">
        <w:rPr>
          <w:rFonts w:ascii="GHEA Grapalat" w:hAnsi="GHEA Grapalat" w:cs="Arial Armenian"/>
          <w:color w:val="000000" w:themeColor="text1"/>
          <w:sz w:val="20"/>
          <w:szCs w:val="20"/>
          <w:lang w:val="af-ZA"/>
        </w:rPr>
        <w:t>)</w:t>
      </w:r>
      <w:r w:rsidRPr="009779BF">
        <w:rPr>
          <w:rFonts w:ascii="GHEA Grapalat" w:hAnsi="GHEA Grapalat" w:cs="Arial Armenian"/>
          <w:color w:val="000000" w:themeColor="text1"/>
          <w:sz w:val="20"/>
          <w:szCs w:val="20"/>
          <w:lang w:val="hy-AM"/>
        </w:rPr>
        <w:t xml:space="preserve"> մ</w:t>
      </w:r>
      <w:r w:rsidRPr="009779BF">
        <w:rPr>
          <w:rFonts w:ascii="GHEA Grapalat" w:hAnsi="GHEA Grapalat" w:cs="Arial Armenian"/>
          <w:color w:val="000000" w:themeColor="text1"/>
          <w:sz w:val="20"/>
          <w:szCs w:val="20"/>
          <w:lang w:val="hy-AM" w:eastAsia="ru-RU"/>
        </w:rPr>
        <w:t xml:space="preserve">ասնակիցը </w:t>
      </w:r>
      <w:r w:rsidRPr="009779BF">
        <w:rPr>
          <w:rFonts w:ascii="GHEA Grapalat" w:hAnsi="GHEA Grapalat" w:cs="Arial Armenian"/>
          <w:color w:val="000000" w:themeColor="text1"/>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9779BF" w:rsidRPr="009779BF" w:rsidTr="008D7C87">
        <w:tc>
          <w:tcPr>
            <w:tcW w:w="10031" w:type="dxa"/>
            <w:gridSpan w:val="5"/>
          </w:tcPr>
          <w:p w:rsidR="00027AA7" w:rsidRPr="009779BF" w:rsidRDefault="00027AA7" w:rsidP="008D7C87">
            <w:pPr>
              <w:ind w:firstLine="567"/>
              <w:jc w:val="center"/>
              <w:rPr>
                <w:rFonts w:ascii="GHEA Grapalat" w:hAnsi="GHEA Grapalat" w:cs="Arial"/>
                <w:color w:val="000000" w:themeColor="text1"/>
                <w:sz w:val="20"/>
                <w:szCs w:val="20"/>
              </w:rPr>
            </w:pPr>
            <w:r w:rsidRPr="009779BF">
              <w:rPr>
                <w:rFonts w:ascii="GHEA Grapalat" w:hAnsi="GHEA Grapalat" w:cs="Sylfaen"/>
                <w:color w:val="000000" w:themeColor="text1"/>
                <w:sz w:val="20"/>
                <w:szCs w:val="20"/>
              </w:rPr>
              <w:t>Հիմնական</w:t>
            </w:r>
            <w:r w:rsidRPr="009779BF">
              <w:rPr>
                <w:rFonts w:ascii="GHEA Grapalat" w:hAnsi="GHEA Grapalat" w:cs="Arial"/>
                <w:color w:val="000000" w:themeColor="text1"/>
                <w:sz w:val="20"/>
                <w:szCs w:val="20"/>
              </w:rPr>
              <w:t xml:space="preserve"> </w:t>
            </w:r>
            <w:r w:rsidRPr="009779BF">
              <w:rPr>
                <w:rFonts w:ascii="GHEA Grapalat" w:hAnsi="GHEA Grapalat" w:cs="Sylfaen"/>
                <w:color w:val="000000" w:themeColor="text1"/>
                <w:sz w:val="20"/>
                <w:szCs w:val="20"/>
              </w:rPr>
              <w:t>աշխատակազմում</w:t>
            </w:r>
            <w:r w:rsidRPr="009779BF">
              <w:rPr>
                <w:rFonts w:ascii="GHEA Grapalat" w:hAnsi="GHEA Grapalat" w:cs="Arial"/>
                <w:color w:val="000000" w:themeColor="text1"/>
                <w:sz w:val="20"/>
                <w:szCs w:val="20"/>
              </w:rPr>
              <w:t xml:space="preserve"> </w:t>
            </w:r>
            <w:r w:rsidRPr="009779BF">
              <w:rPr>
                <w:rFonts w:ascii="GHEA Grapalat" w:hAnsi="GHEA Grapalat" w:cs="Sylfaen"/>
                <w:color w:val="000000" w:themeColor="text1"/>
                <w:sz w:val="20"/>
                <w:szCs w:val="20"/>
              </w:rPr>
              <w:t>ներառված</w:t>
            </w:r>
            <w:r w:rsidRPr="009779BF">
              <w:rPr>
                <w:rFonts w:ascii="GHEA Grapalat" w:hAnsi="GHEA Grapalat" w:cs="Arial"/>
                <w:color w:val="000000" w:themeColor="text1"/>
                <w:sz w:val="20"/>
                <w:szCs w:val="20"/>
              </w:rPr>
              <w:t xml:space="preserve"> </w:t>
            </w:r>
            <w:r w:rsidRPr="009779BF">
              <w:rPr>
                <w:rFonts w:ascii="GHEA Grapalat" w:hAnsi="GHEA Grapalat" w:cs="Sylfaen"/>
                <w:color w:val="000000" w:themeColor="text1"/>
                <w:sz w:val="20"/>
                <w:szCs w:val="20"/>
              </w:rPr>
              <w:t>մասնագետների</w:t>
            </w:r>
          </w:p>
        </w:tc>
      </w:tr>
      <w:tr w:rsidR="009779BF" w:rsidRPr="009779BF" w:rsidTr="008D7C87">
        <w:tc>
          <w:tcPr>
            <w:tcW w:w="1728" w:type="dxa"/>
            <w:vMerge w:val="restart"/>
            <w:vAlign w:val="center"/>
          </w:tcPr>
          <w:p w:rsidR="00027AA7" w:rsidRPr="009779BF" w:rsidRDefault="00027AA7" w:rsidP="008D7C87">
            <w:pPr>
              <w:jc w:val="center"/>
              <w:rPr>
                <w:rFonts w:ascii="GHEA Grapalat" w:hAnsi="GHEA Grapalat" w:cs="Arial"/>
                <w:color w:val="000000" w:themeColor="text1"/>
                <w:sz w:val="20"/>
                <w:szCs w:val="20"/>
              </w:rPr>
            </w:pPr>
            <w:r w:rsidRPr="009779BF">
              <w:rPr>
                <w:rFonts w:ascii="GHEA Grapalat" w:hAnsi="GHEA Grapalat" w:cs="Sylfaen"/>
                <w:color w:val="000000" w:themeColor="text1"/>
                <w:sz w:val="20"/>
                <w:szCs w:val="20"/>
              </w:rPr>
              <w:t>անունը</w:t>
            </w:r>
            <w:r w:rsidRPr="009779BF">
              <w:rPr>
                <w:rFonts w:ascii="GHEA Grapalat" w:hAnsi="GHEA Grapalat" w:cs="Arial"/>
                <w:color w:val="000000" w:themeColor="text1"/>
                <w:sz w:val="20"/>
                <w:szCs w:val="20"/>
              </w:rPr>
              <w:t xml:space="preserve">, </w:t>
            </w:r>
            <w:r w:rsidRPr="009779BF">
              <w:rPr>
                <w:rFonts w:ascii="GHEA Grapalat" w:hAnsi="GHEA Grapalat" w:cs="Sylfaen"/>
                <w:color w:val="000000" w:themeColor="text1"/>
                <w:sz w:val="20"/>
                <w:szCs w:val="20"/>
              </w:rPr>
              <w:t>ազգանունը</w:t>
            </w:r>
          </w:p>
        </w:tc>
        <w:tc>
          <w:tcPr>
            <w:tcW w:w="1782" w:type="dxa"/>
            <w:vMerge w:val="restart"/>
            <w:vAlign w:val="center"/>
          </w:tcPr>
          <w:p w:rsidR="00027AA7" w:rsidRPr="009779BF" w:rsidRDefault="00027AA7" w:rsidP="008D7C87">
            <w:pPr>
              <w:jc w:val="center"/>
              <w:rPr>
                <w:rFonts w:ascii="GHEA Grapalat" w:hAnsi="GHEA Grapalat" w:cs="Arial"/>
                <w:color w:val="000000" w:themeColor="text1"/>
                <w:sz w:val="20"/>
                <w:szCs w:val="20"/>
              </w:rPr>
            </w:pPr>
            <w:r w:rsidRPr="009779BF">
              <w:rPr>
                <w:rFonts w:ascii="GHEA Grapalat" w:hAnsi="GHEA Grapalat" w:cs="Sylfaen"/>
                <w:color w:val="000000" w:themeColor="text1"/>
                <w:sz w:val="20"/>
                <w:szCs w:val="20"/>
              </w:rPr>
              <w:t>որակավորումը</w:t>
            </w:r>
          </w:p>
        </w:tc>
        <w:tc>
          <w:tcPr>
            <w:tcW w:w="4253" w:type="dxa"/>
            <w:gridSpan w:val="2"/>
          </w:tcPr>
          <w:p w:rsidR="00027AA7" w:rsidRPr="009779BF" w:rsidRDefault="00027AA7" w:rsidP="008D7C87">
            <w:pPr>
              <w:ind w:firstLine="567"/>
              <w:jc w:val="both"/>
              <w:rPr>
                <w:rFonts w:ascii="GHEA Grapalat" w:hAnsi="GHEA Grapalat" w:cs="Arial"/>
                <w:color w:val="000000" w:themeColor="text1"/>
                <w:sz w:val="20"/>
                <w:szCs w:val="20"/>
              </w:rPr>
            </w:pPr>
            <w:r w:rsidRPr="009779BF">
              <w:rPr>
                <w:rFonts w:ascii="GHEA Grapalat" w:hAnsi="GHEA Grapalat" w:cs="Sylfaen"/>
                <w:color w:val="000000" w:themeColor="text1"/>
                <w:sz w:val="20"/>
                <w:szCs w:val="20"/>
              </w:rPr>
              <w:t>աշխատանքային</w:t>
            </w:r>
            <w:r w:rsidRPr="009779BF">
              <w:rPr>
                <w:rFonts w:ascii="GHEA Grapalat" w:hAnsi="GHEA Grapalat" w:cs="Arial"/>
                <w:color w:val="000000" w:themeColor="text1"/>
                <w:sz w:val="20"/>
                <w:szCs w:val="20"/>
              </w:rPr>
              <w:t xml:space="preserve"> </w:t>
            </w:r>
            <w:r w:rsidRPr="009779BF">
              <w:rPr>
                <w:rFonts w:ascii="GHEA Grapalat" w:hAnsi="GHEA Grapalat" w:cs="Sylfaen"/>
                <w:color w:val="000000" w:themeColor="text1"/>
                <w:sz w:val="20"/>
                <w:szCs w:val="20"/>
              </w:rPr>
              <w:t>փորձը</w:t>
            </w:r>
            <w:r w:rsidRPr="009779BF">
              <w:rPr>
                <w:rFonts w:ascii="GHEA Grapalat" w:hAnsi="GHEA Grapalat" w:cs="Arial"/>
                <w:color w:val="000000" w:themeColor="text1"/>
                <w:sz w:val="20"/>
                <w:szCs w:val="20"/>
              </w:rPr>
              <w:t xml:space="preserve"> </w:t>
            </w:r>
          </w:p>
        </w:tc>
        <w:tc>
          <w:tcPr>
            <w:tcW w:w="2268" w:type="dxa"/>
            <w:vMerge w:val="restart"/>
          </w:tcPr>
          <w:p w:rsidR="00027AA7" w:rsidRPr="009779BF" w:rsidRDefault="00027AA7" w:rsidP="008D7C87">
            <w:pPr>
              <w:jc w:val="center"/>
              <w:rPr>
                <w:rFonts w:ascii="GHEA Grapalat" w:hAnsi="GHEA Grapalat" w:cs="Arial"/>
                <w:color w:val="000000" w:themeColor="text1"/>
                <w:sz w:val="20"/>
                <w:szCs w:val="20"/>
              </w:rPr>
            </w:pPr>
            <w:r w:rsidRPr="009779BF">
              <w:rPr>
                <w:rFonts w:ascii="GHEA Grapalat" w:hAnsi="GHEA Grapalat" w:cs="Sylfaen"/>
                <w:color w:val="000000" w:themeColor="text1"/>
                <w:sz w:val="20"/>
                <w:szCs w:val="20"/>
              </w:rPr>
              <w:t>գործատուի անվանումը</w:t>
            </w:r>
          </w:p>
        </w:tc>
      </w:tr>
      <w:tr w:rsidR="009779BF" w:rsidRPr="009779BF" w:rsidTr="008D7C87">
        <w:tc>
          <w:tcPr>
            <w:tcW w:w="1728" w:type="dxa"/>
            <w:vMerge/>
          </w:tcPr>
          <w:p w:rsidR="00027AA7" w:rsidRPr="009779BF" w:rsidRDefault="00027AA7" w:rsidP="008D7C87">
            <w:pPr>
              <w:ind w:firstLine="567"/>
              <w:jc w:val="both"/>
              <w:rPr>
                <w:rFonts w:ascii="GHEA Grapalat" w:hAnsi="GHEA Grapalat" w:cs="Arial Armenian"/>
                <w:color w:val="000000" w:themeColor="text1"/>
                <w:sz w:val="20"/>
                <w:szCs w:val="20"/>
              </w:rPr>
            </w:pPr>
          </w:p>
        </w:tc>
        <w:tc>
          <w:tcPr>
            <w:tcW w:w="1782" w:type="dxa"/>
            <w:vMerge/>
          </w:tcPr>
          <w:p w:rsidR="00027AA7" w:rsidRPr="009779BF" w:rsidRDefault="00027AA7" w:rsidP="008D7C87">
            <w:pPr>
              <w:ind w:firstLine="567"/>
              <w:jc w:val="both"/>
              <w:rPr>
                <w:rFonts w:ascii="GHEA Grapalat" w:hAnsi="GHEA Grapalat" w:cs="Arial Armenian"/>
                <w:color w:val="000000" w:themeColor="text1"/>
                <w:sz w:val="20"/>
                <w:szCs w:val="20"/>
              </w:rPr>
            </w:pPr>
          </w:p>
        </w:tc>
        <w:tc>
          <w:tcPr>
            <w:tcW w:w="1560" w:type="dxa"/>
          </w:tcPr>
          <w:p w:rsidR="00027AA7" w:rsidRPr="009779BF" w:rsidRDefault="00027AA7" w:rsidP="008D7C87">
            <w:pPr>
              <w:jc w:val="center"/>
              <w:rPr>
                <w:rFonts w:ascii="GHEA Grapalat" w:hAnsi="GHEA Grapalat" w:cs="Arial"/>
                <w:color w:val="000000" w:themeColor="text1"/>
                <w:sz w:val="20"/>
                <w:szCs w:val="20"/>
              </w:rPr>
            </w:pPr>
            <w:r w:rsidRPr="009779BF">
              <w:rPr>
                <w:rFonts w:ascii="GHEA Grapalat" w:hAnsi="GHEA Grapalat" w:cs="Sylfaen"/>
                <w:color w:val="000000" w:themeColor="text1"/>
                <w:sz w:val="20"/>
                <w:szCs w:val="20"/>
              </w:rPr>
              <w:t>ժամանակահատվածը</w:t>
            </w:r>
          </w:p>
        </w:tc>
        <w:tc>
          <w:tcPr>
            <w:tcW w:w="2693" w:type="dxa"/>
            <w:vAlign w:val="center"/>
          </w:tcPr>
          <w:p w:rsidR="00027AA7" w:rsidRPr="009779BF" w:rsidRDefault="00027AA7" w:rsidP="008D7C87">
            <w:pPr>
              <w:jc w:val="center"/>
              <w:rPr>
                <w:rFonts w:ascii="GHEA Grapalat" w:hAnsi="GHEA Grapalat" w:cs="Arial"/>
                <w:color w:val="000000" w:themeColor="text1"/>
                <w:sz w:val="20"/>
                <w:szCs w:val="20"/>
              </w:rPr>
            </w:pPr>
            <w:r w:rsidRPr="009779BF">
              <w:rPr>
                <w:rFonts w:ascii="GHEA Grapalat" w:hAnsi="GHEA Grapalat" w:cs="Sylfaen"/>
                <w:color w:val="000000" w:themeColor="text1"/>
                <w:sz w:val="20"/>
                <w:szCs w:val="20"/>
              </w:rPr>
              <w:t>գործունեության</w:t>
            </w:r>
            <w:r w:rsidRPr="009779BF">
              <w:rPr>
                <w:rFonts w:ascii="GHEA Grapalat" w:hAnsi="GHEA Grapalat" w:cs="Arial"/>
                <w:color w:val="000000" w:themeColor="text1"/>
                <w:sz w:val="20"/>
                <w:szCs w:val="20"/>
              </w:rPr>
              <w:t xml:space="preserve"> </w:t>
            </w:r>
            <w:r w:rsidRPr="009779BF">
              <w:rPr>
                <w:rFonts w:ascii="GHEA Grapalat" w:hAnsi="GHEA Grapalat" w:cs="Sylfaen"/>
                <w:color w:val="000000" w:themeColor="text1"/>
                <w:sz w:val="20"/>
                <w:szCs w:val="20"/>
              </w:rPr>
              <w:t>ոլորտը</w:t>
            </w:r>
            <w:r w:rsidRPr="009779BF">
              <w:rPr>
                <w:rFonts w:ascii="GHEA Grapalat" w:hAnsi="GHEA Grapalat" w:cs="Arial"/>
                <w:color w:val="000000" w:themeColor="text1"/>
                <w:sz w:val="20"/>
                <w:szCs w:val="20"/>
              </w:rPr>
              <w:t xml:space="preserve"> </w:t>
            </w:r>
            <w:r w:rsidRPr="009779BF">
              <w:rPr>
                <w:rFonts w:ascii="GHEA Grapalat" w:hAnsi="GHEA Grapalat" w:cs="Sylfaen"/>
                <w:color w:val="000000" w:themeColor="text1"/>
                <w:sz w:val="20"/>
                <w:szCs w:val="20"/>
              </w:rPr>
              <w:t>և</w:t>
            </w:r>
            <w:r w:rsidRPr="009779BF">
              <w:rPr>
                <w:rFonts w:ascii="GHEA Grapalat" w:hAnsi="GHEA Grapalat" w:cs="Arial"/>
                <w:color w:val="000000" w:themeColor="text1"/>
                <w:sz w:val="20"/>
                <w:szCs w:val="20"/>
              </w:rPr>
              <w:t xml:space="preserve"> </w:t>
            </w:r>
            <w:r w:rsidRPr="009779BF">
              <w:rPr>
                <w:rFonts w:ascii="GHEA Grapalat" w:hAnsi="GHEA Grapalat" w:cs="Sylfaen"/>
                <w:color w:val="000000" w:themeColor="text1"/>
                <w:sz w:val="20"/>
                <w:szCs w:val="20"/>
              </w:rPr>
              <w:t>կատարած</w:t>
            </w:r>
            <w:r w:rsidRPr="009779BF">
              <w:rPr>
                <w:rFonts w:ascii="GHEA Grapalat" w:hAnsi="GHEA Grapalat" w:cs="Arial"/>
                <w:color w:val="000000" w:themeColor="text1"/>
                <w:sz w:val="20"/>
                <w:szCs w:val="20"/>
              </w:rPr>
              <w:t xml:space="preserve"> </w:t>
            </w:r>
            <w:r w:rsidRPr="009779BF">
              <w:rPr>
                <w:rFonts w:ascii="GHEA Grapalat" w:hAnsi="GHEA Grapalat" w:cs="Sylfaen"/>
                <w:color w:val="000000" w:themeColor="text1"/>
                <w:sz w:val="20"/>
                <w:szCs w:val="20"/>
              </w:rPr>
              <w:t>աշխատանքը</w:t>
            </w:r>
          </w:p>
        </w:tc>
        <w:tc>
          <w:tcPr>
            <w:tcW w:w="2268" w:type="dxa"/>
            <w:vMerge/>
          </w:tcPr>
          <w:p w:rsidR="00027AA7" w:rsidRPr="009779BF" w:rsidRDefault="00027AA7" w:rsidP="008D7C87">
            <w:pPr>
              <w:ind w:firstLine="567"/>
              <w:jc w:val="both"/>
              <w:rPr>
                <w:rFonts w:ascii="GHEA Grapalat" w:hAnsi="GHEA Grapalat" w:cs="Arial Armenian"/>
                <w:color w:val="000000" w:themeColor="text1"/>
                <w:sz w:val="20"/>
                <w:szCs w:val="20"/>
              </w:rPr>
            </w:pPr>
          </w:p>
        </w:tc>
      </w:tr>
      <w:tr w:rsidR="009779BF" w:rsidRPr="009779BF" w:rsidTr="008D7C87">
        <w:tc>
          <w:tcPr>
            <w:tcW w:w="1728" w:type="dxa"/>
          </w:tcPr>
          <w:p w:rsidR="00027AA7" w:rsidRPr="009779BF" w:rsidRDefault="00027AA7" w:rsidP="008D7C87">
            <w:pPr>
              <w:ind w:firstLine="567"/>
              <w:jc w:val="both"/>
              <w:rPr>
                <w:rFonts w:ascii="GHEA Grapalat" w:hAnsi="GHEA Grapalat" w:cs="Arial Armenian"/>
                <w:color w:val="000000" w:themeColor="text1"/>
                <w:sz w:val="20"/>
                <w:szCs w:val="20"/>
              </w:rPr>
            </w:pPr>
            <w:r w:rsidRPr="009779BF">
              <w:rPr>
                <w:rFonts w:ascii="GHEA Grapalat" w:hAnsi="GHEA Grapalat" w:cs="Arial Armenian"/>
                <w:color w:val="000000" w:themeColor="text1"/>
                <w:sz w:val="20"/>
                <w:szCs w:val="20"/>
              </w:rPr>
              <w:t>1</w:t>
            </w:r>
          </w:p>
        </w:tc>
        <w:tc>
          <w:tcPr>
            <w:tcW w:w="1782" w:type="dxa"/>
          </w:tcPr>
          <w:p w:rsidR="00027AA7" w:rsidRPr="009779BF" w:rsidRDefault="00027AA7" w:rsidP="008D7C87">
            <w:pPr>
              <w:ind w:firstLine="567"/>
              <w:jc w:val="both"/>
              <w:rPr>
                <w:rFonts w:ascii="GHEA Grapalat" w:hAnsi="GHEA Grapalat" w:cs="Arial Armenian"/>
                <w:color w:val="000000" w:themeColor="text1"/>
                <w:sz w:val="20"/>
                <w:szCs w:val="20"/>
              </w:rPr>
            </w:pPr>
            <w:r w:rsidRPr="009779BF">
              <w:rPr>
                <w:rFonts w:ascii="GHEA Grapalat" w:hAnsi="GHEA Grapalat" w:cs="Arial Armenian"/>
                <w:color w:val="000000" w:themeColor="text1"/>
                <w:sz w:val="20"/>
                <w:szCs w:val="20"/>
              </w:rPr>
              <w:t>2</w:t>
            </w:r>
          </w:p>
        </w:tc>
        <w:tc>
          <w:tcPr>
            <w:tcW w:w="1560" w:type="dxa"/>
          </w:tcPr>
          <w:p w:rsidR="00027AA7" w:rsidRPr="009779BF" w:rsidRDefault="00027AA7" w:rsidP="008D7C87">
            <w:pPr>
              <w:ind w:firstLine="567"/>
              <w:jc w:val="both"/>
              <w:rPr>
                <w:rFonts w:ascii="GHEA Grapalat" w:hAnsi="GHEA Grapalat" w:cs="Arial Armenian"/>
                <w:color w:val="000000" w:themeColor="text1"/>
                <w:sz w:val="20"/>
                <w:szCs w:val="20"/>
              </w:rPr>
            </w:pPr>
            <w:r w:rsidRPr="009779BF">
              <w:rPr>
                <w:rFonts w:ascii="GHEA Grapalat" w:hAnsi="GHEA Grapalat" w:cs="Arial Armenian"/>
                <w:color w:val="000000" w:themeColor="text1"/>
                <w:sz w:val="20"/>
                <w:szCs w:val="20"/>
              </w:rPr>
              <w:t>3</w:t>
            </w:r>
          </w:p>
        </w:tc>
        <w:tc>
          <w:tcPr>
            <w:tcW w:w="2693" w:type="dxa"/>
          </w:tcPr>
          <w:p w:rsidR="00027AA7" w:rsidRPr="009779BF" w:rsidRDefault="00027AA7" w:rsidP="008D7C87">
            <w:pPr>
              <w:ind w:firstLine="567"/>
              <w:jc w:val="both"/>
              <w:rPr>
                <w:rFonts w:ascii="GHEA Grapalat" w:hAnsi="GHEA Grapalat" w:cs="Arial Armenian"/>
                <w:color w:val="000000" w:themeColor="text1"/>
                <w:sz w:val="20"/>
                <w:szCs w:val="20"/>
              </w:rPr>
            </w:pPr>
            <w:r w:rsidRPr="009779BF">
              <w:rPr>
                <w:rFonts w:ascii="GHEA Grapalat" w:hAnsi="GHEA Grapalat" w:cs="Arial Armenian"/>
                <w:color w:val="000000" w:themeColor="text1"/>
                <w:sz w:val="20"/>
                <w:szCs w:val="20"/>
              </w:rPr>
              <w:t>4</w:t>
            </w:r>
          </w:p>
        </w:tc>
        <w:tc>
          <w:tcPr>
            <w:tcW w:w="2268" w:type="dxa"/>
          </w:tcPr>
          <w:p w:rsidR="00027AA7" w:rsidRPr="009779BF" w:rsidRDefault="00027AA7" w:rsidP="008D7C87">
            <w:pPr>
              <w:ind w:firstLine="567"/>
              <w:jc w:val="both"/>
              <w:rPr>
                <w:rFonts w:ascii="GHEA Grapalat" w:hAnsi="GHEA Grapalat" w:cs="Arial Armenian"/>
                <w:color w:val="000000" w:themeColor="text1"/>
                <w:sz w:val="20"/>
                <w:szCs w:val="20"/>
              </w:rPr>
            </w:pPr>
            <w:r w:rsidRPr="009779BF">
              <w:rPr>
                <w:rFonts w:ascii="GHEA Grapalat" w:hAnsi="GHEA Grapalat" w:cs="Arial Armenian"/>
                <w:color w:val="000000" w:themeColor="text1"/>
                <w:sz w:val="20"/>
                <w:szCs w:val="20"/>
              </w:rPr>
              <w:t>5</w:t>
            </w:r>
          </w:p>
        </w:tc>
      </w:tr>
      <w:tr w:rsidR="009779BF" w:rsidRPr="009779BF" w:rsidTr="008D7C87">
        <w:tc>
          <w:tcPr>
            <w:tcW w:w="1728" w:type="dxa"/>
          </w:tcPr>
          <w:p w:rsidR="00027AA7" w:rsidRPr="009779BF" w:rsidRDefault="00027AA7" w:rsidP="008D7C87">
            <w:pPr>
              <w:ind w:firstLine="567"/>
              <w:jc w:val="both"/>
              <w:rPr>
                <w:rFonts w:ascii="GHEA Grapalat" w:hAnsi="GHEA Grapalat" w:cs="Arial Armenian"/>
                <w:color w:val="000000" w:themeColor="text1"/>
                <w:sz w:val="20"/>
                <w:szCs w:val="20"/>
              </w:rPr>
            </w:pPr>
            <w:r w:rsidRPr="009779BF">
              <w:rPr>
                <w:rFonts w:ascii="GHEA Grapalat" w:hAnsi="GHEA Grapalat" w:cs="Arial Armenian"/>
                <w:color w:val="000000" w:themeColor="text1"/>
                <w:sz w:val="20"/>
                <w:szCs w:val="20"/>
              </w:rPr>
              <w:t>1.</w:t>
            </w:r>
          </w:p>
        </w:tc>
        <w:tc>
          <w:tcPr>
            <w:tcW w:w="1782" w:type="dxa"/>
          </w:tcPr>
          <w:p w:rsidR="00027AA7" w:rsidRPr="00BB7719" w:rsidRDefault="00BB7719" w:rsidP="00AA5672">
            <w:pPr>
              <w:jc w:val="both"/>
              <w:rPr>
                <w:rFonts w:ascii="GHEA Grapalat" w:hAnsi="GHEA Grapalat" w:cs="Arial Armenian"/>
                <w:color w:val="FF0000"/>
                <w:sz w:val="20"/>
                <w:szCs w:val="20"/>
                <w:lang w:val="hy-AM"/>
              </w:rPr>
            </w:pPr>
            <w:r w:rsidRPr="00BB7719">
              <w:rPr>
                <w:rFonts w:ascii="GHEA Grapalat" w:hAnsi="GHEA Grapalat" w:cs="Arial Armenian"/>
                <w:color w:val="000000" w:themeColor="text1"/>
                <w:sz w:val="20"/>
                <w:szCs w:val="20"/>
                <w:lang w:val="hy-AM"/>
              </w:rPr>
              <w:t>Ինժեներ հիդրոտեխնիկ</w:t>
            </w:r>
          </w:p>
        </w:tc>
        <w:tc>
          <w:tcPr>
            <w:tcW w:w="1560" w:type="dxa"/>
          </w:tcPr>
          <w:p w:rsidR="00027AA7" w:rsidRPr="009779BF" w:rsidRDefault="00CC446F" w:rsidP="008D7C87">
            <w:pPr>
              <w:ind w:firstLine="567"/>
              <w:jc w:val="both"/>
              <w:rPr>
                <w:rFonts w:ascii="GHEA Grapalat" w:hAnsi="GHEA Grapalat" w:cs="Arial Armenian"/>
                <w:color w:val="000000" w:themeColor="text1"/>
                <w:sz w:val="20"/>
                <w:szCs w:val="20"/>
              </w:rPr>
            </w:pPr>
            <w:r w:rsidRPr="005E0260">
              <w:rPr>
                <w:rFonts w:ascii="GHEA Grapalat" w:hAnsi="GHEA Grapalat" w:cs="Arial"/>
                <w:sz w:val="20"/>
                <w:szCs w:val="20"/>
                <w:lang w:val="hy-AM"/>
              </w:rPr>
              <w:t>նվազագույնը 3 տարի աշխատանքային փորձով</w:t>
            </w:r>
          </w:p>
        </w:tc>
        <w:tc>
          <w:tcPr>
            <w:tcW w:w="2693" w:type="dxa"/>
          </w:tcPr>
          <w:p w:rsidR="00027AA7" w:rsidRPr="009779BF" w:rsidRDefault="00027AA7" w:rsidP="008D7C87">
            <w:pPr>
              <w:ind w:firstLine="567"/>
              <w:jc w:val="both"/>
              <w:rPr>
                <w:rFonts w:ascii="GHEA Grapalat" w:hAnsi="GHEA Grapalat" w:cs="Arial Armenian"/>
                <w:color w:val="000000" w:themeColor="text1"/>
                <w:sz w:val="20"/>
                <w:szCs w:val="20"/>
              </w:rPr>
            </w:pPr>
          </w:p>
        </w:tc>
        <w:tc>
          <w:tcPr>
            <w:tcW w:w="2268" w:type="dxa"/>
          </w:tcPr>
          <w:p w:rsidR="00027AA7" w:rsidRPr="009779BF" w:rsidRDefault="00027AA7" w:rsidP="008D7C87">
            <w:pPr>
              <w:ind w:firstLine="567"/>
              <w:jc w:val="both"/>
              <w:rPr>
                <w:rFonts w:ascii="GHEA Grapalat" w:hAnsi="GHEA Grapalat" w:cs="Arial Armenian"/>
                <w:color w:val="000000" w:themeColor="text1"/>
                <w:sz w:val="20"/>
                <w:szCs w:val="20"/>
              </w:rPr>
            </w:pPr>
          </w:p>
        </w:tc>
      </w:tr>
      <w:tr w:rsidR="009779BF" w:rsidRPr="009779BF" w:rsidTr="008D7C87">
        <w:tc>
          <w:tcPr>
            <w:tcW w:w="1728" w:type="dxa"/>
          </w:tcPr>
          <w:p w:rsidR="00027AA7" w:rsidRPr="009779BF" w:rsidRDefault="00027AA7" w:rsidP="008D7C87">
            <w:pPr>
              <w:ind w:firstLine="567"/>
              <w:jc w:val="both"/>
              <w:rPr>
                <w:rFonts w:ascii="GHEA Grapalat" w:hAnsi="GHEA Grapalat" w:cs="Arial Armenian"/>
                <w:color w:val="000000" w:themeColor="text1"/>
                <w:sz w:val="20"/>
                <w:szCs w:val="20"/>
              </w:rPr>
            </w:pPr>
            <w:r w:rsidRPr="009779BF">
              <w:rPr>
                <w:rFonts w:ascii="GHEA Grapalat" w:hAnsi="GHEA Grapalat" w:cs="Arial Armenian"/>
                <w:color w:val="000000" w:themeColor="text1"/>
                <w:sz w:val="20"/>
                <w:szCs w:val="20"/>
              </w:rPr>
              <w:t>2.</w:t>
            </w:r>
          </w:p>
        </w:tc>
        <w:tc>
          <w:tcPr>
            <w:tcW w:w="1782" w:type="dxa"/>
          </w:tcPr>
          <w:p w:rsidR="00027AA7" w:rsidRPr="009779BF" w:rsidRDefault="00027AA7" w:rsidP="008D7C87">
            <w:pPr>
              <w:ind w:firstLine="567"/>
              <w:jc w:val="both"/>
              <w:rPr>
                <w:rFonts w:ascii="GHEA Grapalat" w:hAnsi="GHEA Grapalat" w:cs="Arial Armenian"/>
                <w:color w:val="000000" w:themeColor="text1"/>
                <w:sz w:val="20"/>
                <w:szCs w:val="20"/>
              </w:rPr>
            </w:pPr>
          </w:p>
        </w:tc>
        <w:tc>
          <w:tcPr>
            <w:tcW w:w="1560" w:type="dxa"/>
          </w:tcPr>
          <w:p w:rsidR="00027AA7" w:rsidRPr="009779BF" w:rsidRDefault="00027AA7" w:rsidP="008D7C87">
            <w:pPr>
              <w:ind w:firstLine="567"/>
              <w:jc w:val="both"/>
              <w:rPr>
                <w:rFonts w:ascii="GHEA Grapalat" w:hAnsi="GHEA Grapalat" w:cs="Arial Armenian"/>
                <w:color w:val="000000" w:themeColor="text1"/>
                <w:sz w:val="20"/>
                <w:szCs w:val="20"/>
              </w:rPr>
            </w:pPr>
          </w:p>
        </w:tc>
        <w:tc>
          <w:tcPr>
            <w:tcW w:w="2693" w:type="dxa"/>
          </w:tcPr>
          <w:p w:rsidR="00027AA7" w:rsidRPr="009779BF" w:rsidRDefault="00027AA7" w:rsidP="008D7C87">
            <w:pPr>
              <w:ind w:firstLine="567"/>
              <w:jc w:val="both"/>
              <w:rPr>
                <w:rFonts w:ascii="GHEA Grapalat" w:hAnsi="GHEA Grapalat" w:cs="Arial Armenian"/>
                <w:color w:val="000000" w:themeColor="text1"/>
                <w:sz w:val="20"/>
                <w:szCs w:val="20"/>
              </w:rPr>
            </w:pPr>
          </w:p>
        </w:tc>
        <w:tc>
          <w:tcPr>
            <w:tcW w:w="2268" w:type="dxa"/>
          </w:tcPr>
          <w:p w:rsidR="00027AA7" w:rsidRPr="009779BF" w:rsidRDefault="00027AA7" w:rsidP="008D7C87">
            <w:pPr>
              <w:ind w:firstLine="567"/>
              <w:jc w:val="both"/>
              <w:rPr>
                <w:rFonts w:ascii="GHEA Grapalat" w:hAnsi="GHEA Grapalat" w:cs="Arial Armenian"/>
                <w:color w:val="000000" w:themeColor="text1"/>
                <w:sz w:val="20"/>
                <w:szCs w:val="20"/>
              </w:rPr>
            </w:pPr>
          </w:p>
        </w:tc>
      </w:tr>
      <w:tr w:rsidR="009779BF" w:rsidRPr="009779BF" w:rsidTr="008D7C87">
        <w:tc>
          <w:tcPr>
            <w:tcW w:w="1728" w:type="dxa"/>
          </w:tcPr>
          <w:p w:rsidR="00027AA7" w:rsidRPr="009779BF" w:rsidRDefault="00027AA7" w:rsidP="008D7C87">
            <w:pPr>
              <w:ind w:firstLine="567"/>
              <w:jc w:val="both"/>
              <w:rPr>
                <w:rFonts w:ascii="GHEA Grapalat" w:hAnsi="GHEA Grapalat" w:cs="Arial Armenian"/>
                <w:color w:val="000000" w:themeColor="text1"/>
                <w:sz w:val="20"/>
                <w:szCs w:val="20"/>
              </w:rPr>
            </w:pPr>
            <w:r w:rsidRPr="009779BF">
              <w:rPr>
                <w:rFonts w:ascii="GHEA Grapalat" w:hAnsi="GHEA Grapalat" w:cs="Arial Armenian"/>
                <w:color w:val="000000" w:themeColor="text1"/>
                <w:sz w:val="20"/>
                <w:szCs w:val="20"/>
              </w:rPr>
              <w:t>..</w:t>
            </w:r>
          </w:p>
        </w:tc>
        <w:tc>
          <w:tcPr>
            <w:tcW w:w="1782" w:type="dxa"/>
          </w:tcPr>
          <w:p w:rsidR="00027AA7" w:rsidRPr="009779BF" w:rsidRDefault="00027AA7" w:rsidP="008D7C87">
            <w:pPr>
              <w:ind w:firstLine="567"/>
              <w:jc w:val="both"/>
              <w:rPr>
                <w:rFonts w:ascii="GHEA Grapalat" w:hAnsi="GHEA Grapalat" w:cs="Arial Armenian"/>
                <w:color w:val="000000" w:themeColor="text1"/>
                <w:sz w:val="20"/>
                <w:szCs w:val="20"/>
              </w:rPr>
            </w:pPr>
          </w:p>
        </w:tc>
        <w:tc>
          <w:tcPr>
            <w:tcW w:w="1560" w:type="dxa"/>
          </w:tcPr>
          <w:p w:rsidR="00027AA7" w:rsidRPr="009779BF" w:rsidRDefault="00027AA7" w:rsidP="008D7C87">
            <w:pPr>
              <w:ind w:firstLine="567"/>
              <w:jc w:val="both"/>
              <w:rPr>
                <w:rFonts w:ascii="GHEA Grapalat" w:hAnsi="GHEA Grapalat" w:cs="Arial Armenian"/>
                <w:color w:val="000000" w:themeColor="text1"/>
                <w:sz w:val="20"/>
                <w:szCs w:val="20"/>
              </w:rPr>
            </w:pPr>
          </w:p>
        </w:tc>
        <w:tc>
          <w:tcPr>
            <w:tcW w:w="2693" w:type="dxa"/>
          </w:tcPr>
          <w:p w:rsidR="00027AA7" w:rsidRPr="009779BF" w:rsidRDefault="00027AA7" w:rsidP="008D7C87">
            <w:pPr>
              <w:ind w:firstLine="567"/>
              <w:jc w:val="both"/>
              <w:rPr>
                <w:rFonts w:ascii="GHEA Grapalat" w:hAnsi="GHEA Grapalat" w:cs="Arial Armenian"/>
                <w:color w:val="000000" w:themeColor="text1"/>
                <w:sz w:val="20"/>
                <w:szCs w:val="20"/>
              </w:rPr>
            </w:pPr>
          </w:p>
        </w:tc>
        <w:tc>
          <w:tcPr>
            <w:tcW w:w="2268" w:type="dxa"/>
          </w:tcPr>
          <w:p w:rsidR="00027AA7" w:rsidRPr="009779BF" w:rsidRDefault="00027AA7" w:rsidP="008D7C87">
            <w:pPr>
              <w:ind w:firstLine="567"/>
              <w:jc w:val="both"/>
              <w:rPr>
                <w:rFonts w:ascii="GHEA Grapalat" w:hAnsi="GHEA Grapalat" w:cs="Arial Armenian"/>
                <w:color w:val="000000" w:themeColor="text1"/>
                <w:sz w:val="20"/>
                <w:szCs w:val="20"/>
              </w:rPr>
            </w:pPr>
          </w:p>
        </w:tc>
      </w:tr>
    </w:tbl>
    <w:p w:rsidR="00027AA7" w:rsidRPr="00BB7719" w:rsidRDefault="00027AA7" w:rsidP="00AA5672">
      <w:pPr>
        <w:pStyle w:val="af4"/>
        <w:numPr>
          <w:ilvl w:val="0"/>
          <w:numId w:val="39"/>
        </w:numPr>
        <w:spacing w:before="0" w:beforeAutospacing="0" w:after="0" w:afterAutospacing="0"/>
        <w:ind w:left="720" w:hanging="180"/>
        <w:jc w:val="both"/>
        <w:rPr>
          <w:rFonts w:ascii="GHEA Grapalat" w:hAnsi="GHEA Grapalat"/>
          <w:sz w:val="20"/>
          <w:szCs w:val="20"/>
          <w:lang w:val="hy-AM"/>
        </w:rPr>
      </w:pPr>
      <w:r w:rsidRPr="009779BF">
        <w:rPr>
          <w:rFonts w:ascii="GHEA Grapalat" w:hAnsi="GHEA Grapalat" w:cs="Sylfaen"/>
          <w:color w:val="000000" w:themeColor="text1"/>
          <w:sz w:val="20"/>
          <w:szCs w:val="20"/>
          <w:lang w:val="hy-AM"/>
        </w:rPr>
        <w:t>Ընդ</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որում</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աշխատանքային</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ռեսուրսների</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առկայությունը</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հիմնավորելու</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համար</w:t>
      </w:r>
      <w:r w:rsidRPr="009779BF">
        <w:rPr>
          <w:rFonts w:ascii="GHEA Grapalat" w:hAnsi="GHEA Grapalat" w:cs="Arial"/>
          <w:color w:val="000000" w:themeColor="text1"/>
          <w:sz w:val="20"/>
          <w:szCs w:val="20"/>
          <w:lang w:val="hy-AM"/>
        </w:rPr>
        <w:t xml:space="preserve"> Մ</w:t>
      </w:r>
      <w:r w:rsidRPr="009779BF">
        <w:rPr>
          <w:rFonts w:ascii="GHEA Grapalat" w:hAnsi="GHEA Grapalat" w:cs="Sylfaen"/>
          <w:color w:val="000000" w:themeColor="text1"/>
          <w:sz w:val="20"/>
          <w:szCs w:val="20"/>
          <w:lang w:val="hy-AM"/>
        </w:rPr>
        <w:t>ասնակիցը</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ներկայացնում</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է</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առաջադրված</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աշխատակազմում</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ներգրավված</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մաս</w:t>
      </w:r>
      <w:r w:rsidRPr="009779BF">
        <w:rPr>
          <w:rFonts w:ascii="GHEA Grapalat" w:hAnsi="GHEA Grapalat" w:cs="Arial"/>
          <w:color w:val="000000" w:themeColor="text1"/>
          <w:sz w:val="20"/>
          <w:szCs w:val="20"/>
          <w:lang w:val="hy-AM"/>
        </w:rPr>
        <w:softHyphen/>
      </w:r>
      <w:r w:rsidRPr="009779BF">
        <w:rPr>
          <w:rFonts w:ascii="GHEA Grapalat" w:hAnsi="GHEA Grapalat" w:cs="Sylfaen"/>
          <w:color w:val="000000" w:themeColor="text1"/>
          <w:sz w:val="20"/>
          <w:szCs w:val="20"/>
          <w:lang w:val="hy-AM"/>
        </w:rPr>
        <w:t>նագետների</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հաստատած</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գրավոր</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համաձայնությունները</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իրականացվելիք</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աշխատանքներում</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վերջիններիս</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ներգրավվելու</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մասին</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ինչպես</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նաև</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մասնագետների</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անձնագրերի</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և</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որակավորումը</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հավաստող</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փաստաթղթերի</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դիպլոմ</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վկայագիր</w:t>
      </w:r>
      <w:r w:rsidRPr="009779BF">
        <w:rPr>
          <w:rFonts w:ascii="GHEA Grapalat" w:hAnsi="GHEA Grapalat" w:cs="Arial"/>
          <w:color w:val="000000" w:themeColor="text1"/>
          <w:sz w:val="20"/>
          <w:szCs w:val="20"/>
          <w:lang w:val="hy-AM"/>
        </w:rPr>
        <w:t xml:space="preserve">, </w:t>
      </w:r>
      <w:r w:rsidRPr="009779BF">
        <w:rPr>
          <w:rFonts w:ascii="GHEA Grapalat" w:hAnsi="GHEA Grapalat" w:cs="Sylfaen"/>
          <w:color w:val="000000" w:themeColor="text1"/>
          <w:sz w:val="20"/>
          <w:szCs w:val="20"/>
          <w:lang w:val="hy-AM"/>
        </w:rPr>
        <w:t>հավաստագիր</w:t>
      </w:r>
      <w:r w:rsidR="00AA5672">
        <w:rPr>
          <w:rFonts w:ascii="GHEA Grapalat" w:hAnsi="GHEA Grapalat" w:cs="Arial"/>
          <w:color w:val="000000" w:themeColor="text1"/>
          <w:sz w:val="20"/>
          <w:szCs w:val="20"/>
          <w:lang w:val="hy-AM"/>
        </w:rPr>
        <w:t xml:space="preserve"> </w:t>
      </w:r>
      <w:r w:rsidR="00AA5672" w:rsidRPr="00BB7719">
        <w:rPr>
          <w:rFonts w:ascii="GHEA Grapalat" w:hAnsi="GHEA Grapalat"/>
          <w:sz w:val="20"/>
          <w:szCs w:val="20"/>
          <w:lang w:val="hy-AM"/>
        </w:rPr>
        <w:t>, լիցենզիաներ, արտոնագրեր</w:t>
      </w:r>
      <w:r w:rsidR="00AA5672" w:rsidRPr="00AA5672">
        <w:rPr>
          <w:rFonts w:ascii="GHEA Grapalat" w:hAnsi="GHEA Grapalat" w:cs="Arial"/>
          <w:color w:val="000000" w:themeColor="text1"/>
          <w:sz w:val="20"/>
          <w:szCs w:val="20"/>
          <w:lang w:val="hy-AM"/>
        </w:rPr>
        <w:t xml:space="preserve"> </w:t>
      </w:r>
      <w:r w:rsidRPr="00AA5672">
        <w:rPr>
          <w:rFonts w:ascii="GHEA Grapalat" w:hAnsi="GHEA Grapalat" w:cs="Arial"/>
          <w:color w:val="000000" w:themeColor="text1"/>
          <w:sz w:val="20"/>
          <w:szCs w:val="20"/>
          <w:lang w:val="hy-AM"/>
        </w:rPr>
        <w:t xml:space="preserve">) </w:t>
      </w:r>
      <w:r w:rsidRPr="00AA5672">
        <w:rPr>
          <w:rFonts w:ascii="GHEA Grapalat" w:hAnsi="GHEA Grapalat" w:cs="Sylfaen"/>
          <w:color w:val="000000" w:themeColor="text1"/>
          <w:sz w:val="20"/>
          <w:szCs w:val="20"/>
          <w:lang w:val="hy-AM"/>
        </w:rPr>
        <w:t>պատճենները</w:t>
      </w:r>
      <w:r w:rsidRPr="00AA5672">
        <w:rPr>
          <w:rFonts w:ascii="GHEA Grapalat" w:hAnsi="GHEA Grapalat" w:cs="Arial"/>
          <w:color w:val="000000" w:themeColor="text1"/>
          <w:sz w:val="20"/>
          <w:szCs w:val="20"/>
          <w:lang w:val="hy-AM"/>
        </w:rPr>
        <w:t>.</w:t>
      </w:r>
    </w:p>
    <w:p w:rsidR="00027AA7" w:rsidRPr="009779BF" w:rsidRDefault="00027AA7" w:rsidP="00027AA7">
      <w:pPr>
        <w:ind w:firstLine="567"/>
        <w:jc w:val="both"/>
        <w:rPr>
          <w:rFonts w:ascii="GHEA Grapalat" w:hAnsi="GHEA Grapalat" w:cs="Arial"/>
          <w:color w:val="000000" w:themeColor="text1"/>
          <w:sz w:val="20"/>
          <w:szCs w:val="20"/>
        </w:rPr>
      </w:pPr>
      <w:r w:rsidRPr="009779BF">
        <w:rPr>
          <w:rFonts w:ascii="GHEA Grapalat" w:hAnsi="GHEA Grapalat"/>
          <w:color w:val="000000" w:themeColor="text1"/>
          <w:sz w:val="20"/>
          <w:szCs w:val="20"/>
          <w:lang w:val="hy-AM"/>
        </w:rPr>
        <w:t>Հ</w:t>
      </w:r>
      <w:r w:rsidRPr="009779BF">
        <w:rPr>
          <w:rFonts w:ascii="GHEA Grapalat" w:hAnsi="GHEA Grapalat"/>
          <w:color w:val="000000" w:themeColor="text1"/>
          <w:sz w:val="20"/>
          <w:szCs w:val="20"/>
        </w:rPr>
        <w:t>այտեր</w:t>
      </w:r>
      <w:r w:rsidRPr="009779BF">
        <w:rPr>
          <w:rFonts w:ascii="GHEA Grapalat" w:hAnsi="GHEA Grapalat"/>
          <w:color w:val="000000" w:themeColor="text1"/>
          <w:sz w:val="20"/>
          <w:szCs w:val="20"/>
          <w:lang w:val="hy-AM"/>
        </w:rPr>
        <w:t>ի</w:t>
      </w:r>
      <w:r w:rsidRPr="009779BF">
        <w:rPr>
          <w:rFonts w:ascii="GHEA Grapalat" w:hAnsi="GHEA Grapalat"/>
          <w:color w:val="000000" w:themeColor="text1"/>
          <w:sz w:val="20"/>
          <w:szCs w:val="20"/>
        </w:rPr>
        <w:t xml:space="preserve"> գնահատ</w:t>
      </w:r>
      <w:r w:rsidRPr="009779BF">
        <w:rPr>
          <w:rFonts w:ascii="GHEA Grapalat" w:hAnsi="GHEA Grapalat"/>
          <w:color w:val="000000" w:themeColor="text1"/>
          <w:sz w:val="20"/>
          <w:szCs w:val="20"/>
          <w:lang w:val="hy-AM"/>
        </w:rPr>
        <w:t>ման</w:t>
      </w:r>
      <w:r w:rsidRPr="009779BF">
        <w:rPr>
          <w:rFonts w:ascii="GHEA Grapalat" w:hAnsi="GHEA Grapalat"/>
          <w:color w:val="000000" w:themeColor="text1"/>
          <w:sz w:val="20"/>
          <w:szCs w:val="20"/>
        </w:rPr>
        <w:t xml:space="preserve"> </w:t>
      </w:r>
      <w:r w:rsidRPr="009779BF">
        <w:rPr>
          <w:rFonts w:ascii="GHEA Grapalat" w:hAnsi="GHEA Grapalat"/>
          <w:color w:val="000000" w:themeColor="text1"/>
          <w:sz w:val="20"/>
          <w:szCs w:val="20"/>
          <w:lang w:val="hy-AM"/>
        </w:rPr>
        <w:t>չափանիշները</w:t>
      </w:r>
      <w:r w:rsidRPr="009779BF">
        <w:rPr>
          <w:rFonts w:ascii="GHEA Grapalat" w:hAnsi="GHEA Grapalat"/>
          <w:color w:val="000000" w:themeColor="text1"/>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9779BF" w:rsidRPr="009779BF" w:rsidTr="008D7C87">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rPr>
            </w:pPr>
            <w:r w:rsidRPr="009779BF">
              <w:rPr>
                <w:rFonts w:ascii="GHEA Grapalat" w:hAnsi="GHEA Grapalat"/>
                <w:color w:val="000000" w:themeColor="text1"/>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rPr>
            </w:pPr>
            <w:r w:rsidRPr="009779BF">
              <w:rPr>
                <w:rFonts w:ascii="GHEA Grapalat" w:hAnsi="GHEA Grapalat"/>
                <w:color w:val="000000" w:themeColor="text1"/>
                <w:sz w:val="20"/>
                <w:szCs w:val="20"/>
              </w:rPr>
              <w:t>Առավելագույն միավորը</w:t>
            </w:r>
          </w:p>
        </w:tc>
      </w:tr>
      <w:tr w:rsidR="009779BF" w:rsidRPr="009779BF" w:rsidTr="008D7C87">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rPr>
            </w:pPr>
            <w:r w:rsidRPr="009779BF">
              <w:rPr>
                <w:rFonts w:ascii="GHEA Grapalat" w:hAnsi="GHEA Grapalat"/>
                <w:color w:val="000000" w:themeColor="text1"/>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2</w:t>
            </w:r>
          </w:p>
        </w:tc>
      </w:tr>
      <w:tr w:rsidR="009779BF" w:rsidRPr="009779BF" w:rsidTr="008D7C87">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rPr>
            </w:pPr>
            <w:r w:rsidRPr="009779BF">
              <w:rPr>
                <w:rFonts w:ascii="GHEA Grapalat" w:hAnsi="GHEA Grapalat"/>
                <w:color w:val="000000" w:themeColor="text1"/>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40</w:t>
            </w:r>
          </w:p>
        </w:tc>
      </w:tr>
      <w:tr w:rsidR="009779BF" w:rsidRPr="009779BF" w:rsidTr="008D7C87">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rPr>
            </w:pPr>
            <w:r w:rsidRPr="009779BF">
              <w:rPr>
                <w:rFonts w:ascii="GHEA Grapalat" w:hAnsi="GHEA Grapalat"/>
                <w:color w:val="000000" w:themeColor="text1"/>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30</w:t>
            </w:r>
          </w:p>
        </w:tc>
      </w:tr>
      <w:tr w:rsidR="009779BF" w:rsidRPr="009779BF" w:rsidTr="008D7C87">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rPr>
            </w:pPr>
            <w:r w:rsidRPr="009779BF">
              <w:rPr>
                <w:rFonts w:ascii="GHEA Grapalat" w:hAnsi="GHEA Grapalat"/>
                <w:color w:val="000000" w:themeColor="text1"/>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027AA7" w:rsidRPr="009779BF" w:rsidRDefault="00027AA7" w:rsidP="008D7C87">
            <w:pPr>
              <w:spacing w:before="100" w:beforeAutospacing="1" w:after="100" w:afterAutospacing="1"/>
              <w:jc w:val="center"/>
              <w:rPr>
                <w:rFonts w:ascii="GHEA Grapalat" w:hAnsi="GHEA Grapalat"/>
                <w:color w:val="000000" w:themeColor="text1"/>
                <w:sz w:val="20"/>
                <w:szCs w:val="20"/>
              </w:rPr>
            </w:pPr>
            <w:r w:rsidRPr="009779BF">
              <w:rPr>
                <w:rFonts w:ascii="GHEA Grapalat" w:hAnsi="GHEA Grapalat"/>
                <w:i/>
                <w:iCs/>
                <w:color w:val="000000" w:themeColor="text1"/>
                <w:sz w:val="20"/>
                <w:szCs w:val="20"/>
              </w:rPr>
              <w:t>30</w:t>
            </w:r>
          </w:p>
        </w:tc>
      </w:tr>
      <w:tr w:rsidR="009779BF" w:rsidRPr="009779BF" w:rsidTr="008D7C87">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027AA7" w:rsidRPr="009779BF" w:rsidRDefault="00027AA7" w:rsidP="008D7C87">
            <w:pPr>
              <w:spacing w:before="100" w:beforeAutospacing="1" w:after="100" w:afterAutospacing="1"/>
              <w:jc w:val="center"/>
              <w:rPr>
                <w:rFonts w:ascii="GHEA Grapalat" w:hAnsi="GHEA Grapalat"/>
                <w:b/>
                <w:i/>
                <w:iCs/>
                <w:color w:val="000000" w:themeColor="text1"/>
                <w:sz w:val="20"/>
                <w:szCs w:val="20"/>
                <w:lang w:val="hy-AM"/>
              </w:rPr>
            </w:pPr>
            <w:r w:rsidRPr="009779BF">
              <w:rPr>
                <w:rFonts w:ascii="GHEA Grapalat" w:hAnsi="GHEA Grapalat"/>
                <w:b/>
                <w:i/>
                <w:iCs/>
                <w:color w:val="000000" w:themeColor="text1"/>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027AA7" w:rsidRPr="009779BF" w:rsidRDefault="00027AA7" w:rsidP="008D7C87">
            <w:pPr>
              <w:spacing w:before="100" w:beforeAutospacing="1" w:after="100" w:afterAutospacing="1"/>
              <w:jc w:val="center"/>
              <w:rPr>
                <w:rFonts w:ascii="GHEA Grapalat" w:hAnsi="GHEA Grapalat"/>
                <w:i/>
                <w:iCs/>
                <w:color w:val="000000" w:themeColor="text1"/>
                <w:sz w:val="20"/>
                <w:szCs w:val="20"/>
                <w:lang w:val="hy-AM"/>
              </w:rPr>
            </w:pPr>
            <w:r w:rsidRPr="009779BF">
              <w:rPr>
                <w:rFonts w:ascii="GHEA Grapalat" w:hAnsi="GHEA Grapalat"/>
                <w:i/>
                <w:iCs/>
                <w:color w:val="000000" w:themeColor="text1"/>
                <w:sz w:val="20"/>
                <w:szCs w:val="20"/>
                <w:lang w:val="hy-AM"/>
              </w:rPr>
              <w:t>100</w:t>
            </w:r>
          </w:p>
        </w:tc>
      </w:tr>
    </w:tbl>
    <w:p w:rsidR="00027AA7" w:rsidRPr="009779BF" w:rsidRDefault="00027AA7" w:rsidP="00027AA7">
      <w:pPr>
        <w:shd w:val="clear" w:color="auto" w:fill="FFFFFF"/>
        <w:ind w:firstLine="375"/>
        <w:jc w:val="both"/>
        <w:rPr>
          <w:rFonts w:ascii="GHEA Grapalat" w:hAnsi="GHEA Grapalat"/>
          <w:color w:val="000000" w:themeColor="text1"/>
          <w:sz w:val="20"/>
          <w:szCs w:val="20"/>
        </w:rPr>
      </w:pPr>
    </w:p>
    <w:p w:rsidR="00027AA7" w:rsidRPr="009779BF" w:rsidRDefault="00027AA7" w:rsidP="00027AA7">
      <w:pPr>
        <w:jc w:val="both"/>
        <w:rPr>
          <w:rFonts w:ascii="GHEA Grapalat" w:hAnsi="GHEA Grapalat" w:cs="Sylfaen"/>
          <w:color w:val="000000" w:themeColor="text1"/>
          <w:sz w:val="20"/>
        </w:rPr>
      </w:pPr>
      <w:r w:rsidRPr="009779BF">
        <w:rPr>
          <w:rFonts w:ascii="GHEA Grapalat" w:hAnsi="GHEA Grapalat" w:cs="Sylfaen"/>
          <w:color w:val="000000" w:themeColor="text1"/>
          <w:sz w:val="20"/>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027AA7" w:rsidRPr="009779BF" w:rsidRDefault="00027AA7" w:rsidP="00027AA7">
      <w:pPr>
        <w:jc w:val="both"/>
        <w:rPr>
          <w:rFonts w:ascii="GHEA Grapalat" w:hAnsi="GHEA Grapalat"/>
          <w:color w:val="000000" w:themeColor="text1"/>
          <w:sz w:val="20"/>
          <w:lang w:val="hy-AM"/>
        </w:rPr>
      </w:pPr>
      <w:r w:rsidRPr="009779BF">
        <w:rPr>
          <w:rFonts w:ascii="GHEA Grapalat" w:hAnsi="GHEA Grapalat" w:cs="Sylfaen"/>
          <w:color w:val="000000" w:themeColor="text1"/>
          <w:sz w:val="20"/>
        </w:rPr>
        <w:t>Եթե</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մասնակցի</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կողմից</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ներկայացված</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ոչ</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գնային</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պայմանները</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բավարարող</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փաստաթղթերում</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արձանագրվում</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են</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անհամապատասխանություններ՝</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հրավերի</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պահանջների</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նկատմամբ</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ապա</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հանձնաժողովը</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մեկ</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աշխատանքային</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օրով</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կասեցնում</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է</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նիստը</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իսկ</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հանձնաժողովի</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քարտուղարը</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նույն</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օրը</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դրա</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մասին</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համակարգի</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միջոցով</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տեղեկացնում</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է</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մասնակցին՝</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առաջարկելով</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մինչև</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կասեցման</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ժամկետի</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ավարտը</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շտկել</w:t>
      </w:r>
      <w:r w:rsidRPr="009779BF">
        <w:rPr>
          <w:rFonts w:ascii="GHEA Grapalat" w:hAnsi="GHEA Grapalat"/>
          <w:color w:val="000000" w:themeColor="text1"/>
          <w:sz w:val="20"/>
        </w:rPr>
        <w:t xml:space="preserve"> </w:t>
      </w:r>
      <w:r w:rsidRPr="009779BF">
        <w:rPr>
          <w:rFonts w:ascii="GHEA Grapalat" w:hAnsi="GHEA Grapalat" w:cs="Sylfaen"/>
          <w:color w:val="000000" w:themeColor="text1"/>
          <w:sz w:val="20"/>
        </w:rPr>
        <w:t>անհամապատասխանությունը</w:t>
      </w:r>
      <w:r w:rsidRPr="009779BF">
        <w:rPr>
          <w:rFonts w:ascii="GHEA Grapalat" w:hAnsi="GHEA Grapalat"/>
          <w:color w:val="000000" w:themeColor="text1"/>
          <w:sz w:val="20"/>
        </w:rPr>
        <w:t>:</w:t>
      </w:r>
    </w:p>
    <w:p w:rsidR="00027AA7" w:rsidRPr="009779BF" w:rsidRDefault="00027AA7" w:rsidP="00027AA7">
      <w:pPr>
        <w:jc w:val="both"/>
        <w:rPr>
          <w:rFonts w:ascii="GHEA Grapalat" w:hAnsi="GHEA Grapalat"/>
          <w:color w:val="000000" w:themeColor="text1"/>
          <w:sz w:val="20"/>
          <w:lang w:val="hy-AM"/>
        </w:rPr>
      </w:pPr>
      <w:r w:rsidRPr="009779BF">
        <w:rPr>
          <w:rFonts w:ascii="GHEA Grapalat" w:hAnsi="GHEA Grapalat" w:cs="Sylfaen"/>
          <w:color w:val="000000" w:themeColor="text1"/>
          <w:sz w:val="20"/>
          <w:lang w:val="hy-AM"/>
        </w:rPr>
        <w:lastRenderedPageBreak/>
        <w:t>Անհամապատասխանությունները</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շտկելու</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դեպքում</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մասնակցի</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ոչ</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գնային</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պայմանները</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կգնահատվեն</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հրավերով</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սահմանված</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կարգով</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հակառակ</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դեպքում</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ոչ</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գնային</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պայմանները</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կգնահատվեն</w:t>
      </w:r>
      <w:r w:rsidRPr="009779BF">
        <w:rPr>
          <w:rFonts w:ascii="GHEA Grapalat" w:hAnsi="GHEA Grapalat"/>
          <w:color w:val="000000" w:themeColor="text1"/>
          <w:sz w:val="20"/>
          <w:lang w:val="hy-AM"/>
        </w:rPr>
        <w:t xml:space="preserve"> </w:t>
      </w:r>
      <w:r w:rsidRPr="009779BF">
        <w:rPr>
          <w:rFonts w:ascii="GHEA Grapalat" w:hAnsi="GHEA Grapalat" w:cs="Sylfaen"/>
          <w:color w:val="000000" w:themeColor="text1"/>
          <w:sz w:val="20"/>
          <w:lang w:val="hy-AM"/>
        </w:rPr>
        <w:t>զրո</w:t>
      </w:r>
      <w:r w:rsidRPr="009779BF">
        <w:rPr>
          <w:rFonts w:ascii="GHEA Grapalat" w:hAnsi="GHEA Grapalat"/>
          <w:color w:val="000000" w:themeColor="text1"/>
          <w:sz w:val="20"/>
          <w:lang w:val="hy-AM"/>
        </w:rPr>
        <w:t xml:space="preserve">: </w:t>
      </w:r>
    </w:p>
    <w:p w:rsidR="00027AA7" w:rsidRPr="009779BF" w:rsidRDefault="00027AA7" w:rsidP="00027AA7">
      <w:pPr>
        <w:jc w:val="both"/>
        <w:rPr>
          <w:rFonts w:ascii="GHEA Grapalat" w:hAnsi="GHEA Grapalat"/>
          <w:color w:val="000000" w:themeColor="text1"/>
          <w:sz w:val="20"/>
          <w:lang w:val="hy-AM"/>
        </w:rPr>
      </w:pPr>
      <w:r w:rsidRPr="009779BF">
        <w:rPr>
          <w:rFonts w:ascii="GHEA Grapalat" w:hAnsi="GHEA Grapalat"/>
          <w:color w:val="000000" w:themeColor="text1"/>
          <w:sz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Մասնակիցների հայտերը գնահատվում են հետևյալ կարգով`</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Arial" w:hAnsi="Arial" w:cs="Arial"/>
          <w:color w:val="000000" w:themeColor="text1"/>
          <w:sz w:val="20"/>
          <w:szCs w:val="20"/>
          <w:lang w:val="hy-AM"/>
        </w:rPr>
        <w:t> </w:t>
      </w:r>
    </w:p>
    <w:p w:rsidR="00027AA7" w:rsidRPr="009779BF" w:rsidRDefault="00027AA7" w:rsidP="00027AA7">
      <w:pPr>
        <w:shd w:val="clear" w:color="auto" w:fill="FFFFFF"/>
        <w:ind w:left="750"/>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ԳՄ= ՆԳ X 30/ԳԳ,</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Arial" w:hAnsi="Arial" w:cs="Arial"/>
          <w:color w:val="000000" w:themeColor="text1"/>
          <w:sz w:val="20"/>
          <w:szCs w:val="20"/>
          <w:lang w:val="hy-AM"/>
        </w:rPr>
        <w:t> </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որտեղ`</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ԳՄ-ն գնային առաջարկին տրվող միավորն է,</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ՆԳ-ն նվազագույն գինն է,</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ԳԳ-ն գնահատվող մասնակցի առաջարկած գինն է,</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բ. բավարար գնահատված յուրաքանչյուր մասնակցին տրվող գնահատականը հաշվարկվում է հետևյալ բանաձևով`</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Arial" w:hAnsi="Arial" w:cs="Arial"/>
          <w:color w:val="000000" w:themeColor="text1"/>
          <w:sz w:val="20"/>
          <w:szCs w:val="20"/>
          <w:lang w:val="hy-AM"/>
        </w:rPr>
        <w:t> </w:t>
      </w:r>
    </w:p>
    <w:p w:rsidR="00027AA7" w:rsidRPr="009779BF" w:rsidRDefault="00027AA7" w:rsidP="00027AA7">
      <w:pPr>
        <w:shd w:val="clear" w:color="auto" w:fill="FFFFFF"/>
        <w:ind w:left="750"/>
        <w:jc w:val="both"/>
        <w:rPr>
          <w:rFonts w:ascii="GHEA Grapalat" w:hAnsi="GHEA Grapalat"/>
          <w:color w:val="000000" w:themeColor="text1"/>
          <w:sz w:val="20"/>
          <w:szCs w:val="20"/>
          <w:lang w:val="hy-AM"/>
        </w:rPr>
      </w:pPr>
      <w:r w:rsidRPr="009779BF">
        <w:rPr>
          <w:rFonts w:ascii="Arial" w:hAnsi="Arial" w:cs="Arial"/>
          <w:color w:val="000000" w:themeColor="text1"/>
          <w:sz w:val="20"/>
          <w:szCs w:val="20"/>
          <w:lang w:val="hy-AM"/>
        </w:rPr>
        <w:t> </w:t>
      </w:r>
      <w:r w:rsidRPr="009779BF">
        <w:rPr>
          <w:rFonts w:ascii="GHEA Grapalat" w:hAnsi="GHEA Grapalat" w:cs="Arial Unicode"/>
          <w:color w:val="000000" w:themeColor="text1"/>
          <w:sz w:val="20"/>
          <w:szCs w:val="20"/>
          <w:lang w:val="hy-AM"/>
        </w:rPr>
        <w:t>ՄԳ = (ԳՄ X 0.7) + (ՏԱ X 0.3),</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Arial" w:hAnsi="Arial" w:cs="Arial"/>
          <w:color w:val="000000" w:themeColor="text1"/>
          <w:sz w:val="20"/>
          <w:szCs w:val="20"/>
          <w:lang w:val="hy-AM"/>
        </w:rPr>
        <w:t> </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որտեղ`</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ՄԳ-ն մասնակցին տրվող գնահատականն է,</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ԳՄ-ն մասնակցի գնային առաջարկին տրված միավորն է,</w:t>
      </w:r>
    </w:p>
    <w:p w:rsidR="00027AA7" w:rsidRPr="009779BF" w:rsidRDefault="00027AA7" w:rsidP="00027AA7">
      <w:pPr>
        <w:shd w:val="clear" w:color="auto" w:fill="FFFFFF"/>
        <w:ind w:firstLine="375"/>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ՏԱ-ն մասնակցի որակավորման հատկանիշներին և տեխնիկական առաջարկին տրված միավորն է.</w:t>
      </w:r>
    </w:p>
    <w:p w:rsidR="0005435C" w:rsidRPr="009779BF" w:rsidRDefault="00027AA7" w:rsidP="00027AA7">
      <w:pPr>
        <w:ind w:firstLine="284"/>
        <w:jc w:val="both"/>
        <w:rPr>
          <w:rFonts w:ascii="GHEA Grapalat" w:hAnsi="GHEA Grapalat"/>
          <w:color w:val="000000" w:themeColor="text1"/>
          <w:sz w:val="20"/>
          <w:szCs w:val="20"/>
          <w:lang w:val="hy-AM"/>
        </w:rPr>
      </w:pPr>
      <w:r w:rsidRPr="009779BF">
        <w:rPr>
          <w:rFonts w:ascii="GHEA Grapalat" w:hAnsi="GHEA Grapalat"/>
          <w:color w:val="000000" w:themeColor="text1"/>
          <w:sz w:val="20"/>
          <w:szCs w:val="20"/>
          <w:lang w:val="hy-AM"/>
        </w:rPr>
        <w:t>ընտրված մասնակից է ճանաչվում այն մասնակիցը, որին տրված գնահատականը (ՄԳ) ամենաբարձրն է.</w:t>
      </w:r>
    </w:p>
    <w:p w:rsidR="0005435C" w:rsidRPr="00260A2C" w:rsidRDefault="0005435C" w:rsidP="0005435C">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Pr>
          <w:rFonts w:ascii="GHEA Grapalat" w:hAnsi="GHEA Grapalat" w:cs="Arial Armenian"/>
          <w:sz w:val="20"/>
          <w:lang w:val="hy-AM"/>
        </w:rPr>
        <w:t>5</w:t>
      </w:r>
      <w:r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05435C" w:rsidRPr="00260A2C" w:rsidRDefault="0005435C" w:rsidP="0005435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Pr="002D4DC4">
        <w:rPr>
          <w:rFonts w:ascii="GHEA Grapalat" w:hAnsi="GHEA Grapalat" w:cs="Sylfaen"/>
          <w:sz w:val="20"/>
          <w:lang w:val="hy-AM"/>
        </w:rPr>
        <w:t>2.</w:t>
      </w:r>
      <w:r>
        <w:rPr>
          <w:rFonts w:ascii="GHEA Grapalat" w:hAnsi="GHEA Grapalat" w:cs="Sylfaen"/>
          <w:sz w:val="20"/>
          <w:lang w:val="hy-AM"/>
        </w:rPr>
        <w:t>6</w:t>
      </w:r>
      <w:r w:rsidRPr="002D4DC4">
        <w:rPr>
          <w:rFonts w:ascii="GHEA Grapalat" w:hAnsi="GHEA Grapalat" w:cs="Sylfaen"/>
          <w:sz w:val="20"/>
          <w:lang w:val="hy-AM"/>
        </w:rPr>
        <w:t xml:space="preserve"> Սույն ընթացակարգի շրջանակում կնքվելիք պայմանագիրը</w:t>
      </w:r>
      <w:r w:rsidRPr="00F566BF">
        <w:rPr>
          <w:rFonts w:ascii="GHEA Grapalat" w:hAnsi="GHEA Grapalat" w:cs="Sylfaen"/>
          <w:sz w:val="20"/>
          <w:lang w:val="af-ZA"/>
        </w:rPr>
        <w:t xml:space="preserve"> </w:t>
      </w:r>
      <w:r w:rsidRPr="002D4DC4">
        <w:rPr>
          <w:rFonts w:ascii="GHEA Grapalat" w:hAnsi="GHEA Grapalat" w:cs="Sylfaen"/>
          <w:sz w:val="20"/>
          <w:lang w:val="hy-AM"/>
        </w:rPr>
        <w:t>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w:t>
      </w:r>
      <w:r w:rsidRPr="00F566BF">
        <w:rPr>
          <w:rFonts w:ascii="GHEA Grapalat" w:hAnsi="GHEA Grapalat" w:cs="Sylfaen"/>
          <w:sz w:val="20"/>
          <w:lang w:val="af-ZA"/>
        </w:rPr>
        <w:t xml:space="preserve"> </w:t>
      </w:r>
      <w:r w:rsidRPr="002D4DC4">
        <w:rPr>
          <w:rFonts w:ascii="GHEA Grapalat" w:hAnsi="GHEA Grapalat" w:cs="Sylfaen"/>
          <w:sz w:val="20"/>
          <w:lang w:val="hy-AM"/>
        </w:rPr>
        <w:t>գործակալության</w:t>
      </w:r>
      <w:r w:rsidRPr="00F566BF">
        <w:rPr>
          <w:rFonts w:ascii="GHEA Grapalat" w:hAnsi="GHEA Grapalat" w:cs="Sylfaen"/>
          <w:sz w:val="20"/>
          <w:lang w:val="af-ZA"/>
        </w:rPr>
        <w:t xml:space="preserve"> </w:t>
      </w:r>
      <w:r w:rsidRPr="002D4DC4">
        <w:rPr>
          <w:rFonts w:ascii="GHEA Grapalat" w:hAnsi="GHEA Grapalat" w:cs="Sylfaen"/>
          <w:sz w:val="20"/>
          <w:lang w:val="hy-AM"/>
        </w:rPr>
        <w:t>պայմանագիր</w:t>
      </w:r>
      <w:r w:rsidRPr="00F566BF">
        <w:rPr>
          <w:rFonts w:ascii="GHEA Grapalat" w:hAnsi="GHEA Grapalat" w:cs="Sylfaen"/>
          <w:sz w:val="20"/>
          <w:lang w:val="af-ZA"/>
        </w:rPr>
        <w:t xml:space="preserve"> </w:t>
      </w:r>
      <w:r w:rsidRPr="002D4DC4">
        <w:rPr>
          <w:rFonts w:ascii="GHEA Grapalat" w:hAnsi="GHEA Grapalat" w:cs="Sylfaen"/>
          <w:sz w:val="20"/>
          <w:lang w:val="hy-AM"/>
        </w:rPr>
        <w:t>կնքելու</w:t>
      </w:r>
      <w:r w:rsidRPr="00F566BF">
        <w:rPr>
          <w:rFonts w:ascii="GHEA Grapalat" w:hAnsi="GHEA Grapalat" w:cs="Sylfaen"/>
          <w:sz w:val="20"/>
          <w:lang w:val="af-ZA"/>
        </w:rPr>
        <w:t xml:space="preserve"> </w:t>
      </w:r>
      <w:r w:rsidRPr="002D4DC4">
        <w:rPr>
          <w:rFonts w:ascii="GHEA Grapalat" w:hAnsi="GHEA Grapalat" w:cs="Sylfaen"/>
          <w:sz w:val="20"/>
          <w:lang w:val="hy-AM"/>
        </w:rPr>
        <w:t>միջոցով։</w:t>
      </w:r>
      <w:r w:rsidRPr="00F566BF">
        <w:rPr>
          <w:rFonts w:ascii="GHEA Grapalat" w:hAnsi="GHEA Grapalat" w:cs="Sylfaen"/>
          <w:sz w:val="20"/>
          <w:lang w:val="af-ZA"/>
        </w:rPr>
        <w:t xml:space="preserve"> </w:t>
      </w:r>
      <w:r w:rsidRPr="00F566BF">
        <w:rPr>
          <w:rFonts w:ascii="GHEA Grapalat" w:hAnsi="GHEA Grapalat" w:cs="Sylfaen"/>
          <w:sz w:val="20"/>
        </w:rPr>
        <w:t>Գործակալության</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կողմ</w:t>
      </w:r>
      <w:r w:rsidRPr="00F566BF">
        <w:rPr>
          <w:rFonts w:ascii="GHEA Grapalat" w:hAnsi="GHEA Grapalat" w:cs="Sylfaen"/>
          <w:sz w:val="20"/>
          <w:lang w:val="af-ZA"/>
        </w:rPr>
        <w:t xml:space="preserve"> </w:t>
      </w:r>
      <w:r w:rsidRPr="00F566BF">
        <w:rPr>
          <w:rFonts w:ascii="GHEA Grapalat" w:hAnsi="GHEA Grapalat" w:cs="Sylfaen"/>
          <w:sz w:val="20"/>
        </w:rPr>
        <w:t>չի</w:t>
      </w:r>
      <w:r w:rsidRPr="00F566BF">
        <w:rPr>
          <w:rFonts w:ascii="GHEA Grapalat" w:hAnsi="GHEA Grapalat" w:cs="Sylfaen"/>
          <w:sz w:val="20"/>
          <w:lang w:val="af-ZA"/>
        </w:rPr>
        <w:t xml:space="preserve"> </w:t>
      </w:r>
      <w:r w:rsidRPr="00F566BF">
        <w:rPr>
          <w:rFonts w:ascii="GHEA Grapalat" w:hAnsi="GHEA Grapalat" w:cs="Sylfaen"/>
          <w:sz w:val="20"/>
        </w:rPr>
        <w:t>կարող</w:t>
      </w:r>
      <w:r w:rsidRPr="00F566BF">
        <w:rPr>
          <w:rFonts w:ascii="GHEA Grapalat" w:hAnsi="GHEA Grapalat" w:cs="Sylfaen"/>
          <w:sz w:val="20"/>
          <w:lang w:val="af-ZA"/>
        </w:rPr>
        <w:t xml:space="preserve"> </w:t>
      </w:r>
      <w:r w:rsidRPr="00F566BF">
        <w:rPr>
          <w:rFonts w:ascii="GHEA Grapalat" w:hAnsi="GHEA Grapalat" w:cs="Sylfaen"/>
          <w:sz w:val="20"/>
        </w:rPr>
        <w:t>հանդիսանալ</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ընթացակարգին</w:t>
      </w:r>
      <w:r w:rsidRPr="00F566BF">
        <w:rPr>
          <w:rFonts w:ascii="GHEA Grapalat" w:hAnsi="GHEA Grapalat" w:cs="Sylfaen"/>
          <w:sz w:val="20"/>
          <w:lang w:val="af-ZA"/>
        </w:rPr>
        <w:t xml:space="preserve"> (</w:t>
      </w:r>
      <w:r w:rsidRPr="00F566BF">
        <w:rPr>
          <w:rFonts w:ascii="GHEA Grapalat" w:hAnsi="GHEA Grapalat" w:cs="Sylfaen"/>
          <w:sz w:val="20"/>
        </w:rPr>
        <w:t>միևնույն</w:t>
      </w:r>
      <w:r w:rsidRPr="00F566BF">
        <w:rPr>
          <w:rFonts w:ascii="GHEA Grapalat" w:hAnsi="GHEA Grapalat" w:cs="Sylfaen"/>
          <w:sz w:val="20"/>
          <w:lang w:val="af-ZA"/>
        </w:rPr>
        <w:t xml:space="preserve"> </w:t>
      </w:r>
      <w:r w:rsidRPr="00F566BF">
        <w:rPr>
          <w:rFonts w:ascii="GHEA Grapalat" w:hAnsi="GHEA Grapalat" w:cs="Sylfaen"/>
          <w:sz w:val="20"/>
        </w:rPr>
        <w:t>չափաբաժնին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Sylfaen"/>
          <w:sz w:val="20"/>
          <w:lang w:val="af-ZA"/>
        </w:rPr>
        <w:t xml:space="preserve"> </w:t>
      </w:r>
      <w:r w:rsidRPr="00F566BF">
        <w:rPr>
          <w:rFonts w:ascii="GHEA Grapalat" w:hAnsi="GHEA Grapalat" w:cs="Sylfaen"/>
          <w:sz w:val="20"/>
        </w:rPr>
        <w:t>նպատակով</w:t>
      </w:r>
      <w:r w:rsidRPr="00F566BF">
        <w:rPr>
          <w:rFonts w:ascii="GHEA Grapalat" w:hAnsi="GHEA Grapalat" w:cs="Sylfaen"/>
          <w:sz w:val="20"/>
          <w:lang w:val="af-ZA"/>
        </w:rPr>
        <w:t xml:space="preserve"> </w:t>
      </w:r>
      <w:r w:rsidRPr="00F566BF">
        <w:rPr>
          <w:rFonts w:ascii="GHEA Grapalat" w:hAnsi="GHEA Grapalat" w:cs="Sylfaen"/>
          <w:sz w:val="20"/>
        </w:rPr>
        <w:t>հայտ</w:t>
      </w:r>
      <w:r w:rsidRPr="00F566BF">
        <w:rPr>
          <w:rFonts w:ascii="GHEA Grapalat" w:hAnsi="GHEA Grapalat" w:cs="Sylfaen"/>
          <w:sz w:val="20"/>
          <w:lang w:val="af-ZA"/>
        </w:rPr>
        <w:t xml:space="preserve"> </w:t>
      </w:r>
      <w:r w:rsidRPr="00F566BF">
        <w:rPr>
          <w:rFonts w:ascii="GHEA Grapalat" w:hAnsi="GHEA Grapalat" w:cs="Sylfaen"/>
          <w:sz w:val="20"/>
        </w:rPr>
        <w:t>ներկայացրած</w:t>
      </w:r>
      <w:r w:rsidRPr="00F566BF">
        <w:rPr>
          <w:rFonts w:ascii="GHEA Grapalat" w:hAnsi="GHEA Grapalat" w:cs="Sylfaen"/>
          <w:sz w:val="20"/>
          <w:lang w:val="af-ZA"/>
        </w:rPr>
        <w:t xml:space="preserve"> </w:t>
      </w:r>
      <w:r w:rsidRPr="00F566BF">
        <w:rPr>
          <w:rFonts w:ascii="GHEA Grapalat" w:hAnsi="GHEA Grapalat" w:cs="Sylfaen"/>
          <w:sz w:val="20"/>
        </w:rPr>
        <w:t>մասնակիցը</w:t>
      </w:r>
      <w:r w:rsidRPr="00F566BF">
        <w:rPr>
          <w:rFonts w:ascii="GHEA Grapalat" w:hAnsi="GHEA Grapalat" w:cs="Sylfaen"/>
          <w:sz w:val="20"/>
          <w:lang w:val="af-ZA"/>
        </w:rPr>
        <w:t xml:space="preserve">: </w:t>
      </w:r>
    </w:p>
    <w:p w:rsidR="0005435C" w:rsidRPr="00F566BF" w:rsidRDefault="0005435C" w:rsidP="0005435C">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Pr>
          <w:rFonts w:ascii="GHEA Grapalat" w:hAnsi="GHEA Grapalat" w:cs="Sylfaen"/>
          <w:szCs w:val="24"/>
          <w:lang w:val="hy-AM"/>
        </w:rPr>
        <w:t>7</w:t>
      </w:r>
      <w:r w:rsidRPr="00F566BF">
        <w:rPr>
          <w:rFonts w:ascii="GHEA Grapalat" w:hAnsi="GHEA Grapalat" w:cs="Sylfaen"/>
          <w:szCs w:val="24"/>
        </w:rPr>
        <w:tab/>
      </w:r>
      <w:r w:rsidRPr="003C3BFB">
        <w:rPr>
          <w:rFonts w:ascii="GHEA Grapalat" w:hAnsi="GHEA Grapalat" w:cs="Sylfaen"/>
          <w:szCs w:val="24"/>
          <w:lang w:val="hy-AM"/>
        </w:rPr>
        <w:t>Մասնակիցները</w:t>
      </w:r>
      <w:r w:rsidRPr="00F566BF">
        <w:rPr>
          <w:rFonts w:ascii="GHEA Grapalat" w:hAnsi="GHEA Grapalat" w:cs="Sylfaen"/>
          <w:szCs w:val="24"/>
        </w:rPr>
        <w:t xml:space="preserve"> </w:t>
      </w:r>
      <w:r w:rsidRPr="003C3BFB">
        <w:rPr>
          <w:rFonts w:ascii="GHEA Grapalat" w:hAnsi="GHEA Grapalat" w:cs="Sylfaen"/>
          <w:szCs w:val="24"/>
          <w:lang w:val="hy-AM"/>
        </w:rPr>
        <w:t>կարող</w:t>
      </w:r>
      <w:r w:rsidRPr="00F566BF">
        <w:rPr>
          <w:rFonts w:ascii="GHEA Grapalat" w:hAnsi="GHEA Grapalat" w:cs="Sylfaen"/>
          <w:szCs w:val="24"/>
        </w:rPr>
        <w:t xml:space="preserve"> </w:t>
      </w:r>
      <w:r w:rsidRPr="003C3BFB">
        <w:rPr>
          <w:rFonts w:ascii="GHEA Grapalat" w:hAnsi="GHEA Grapalat" w:cs="Sylfaen"/>
          <w:szCs w:val="24"/>
          <w:lang w:val="hy-AM"/>
        </w:rPr>
        <w:t>են</w:t>
      </w:r>
      <w:r w:rsidRPr="00F566BF">
        <w:rPr>
          <w:rFonts w:ascii="GHEA Grapalat" w:hAnsi="GHEA Grapalat" w:cs="Sylfaen"/>
          <w:szCs w:val="24"/>
        </w:rPr>
        <w:t xml:space="preserve"> </w:t>
      </w:r>
      <w:r w:rsidRPr="003C3BFB">
        <w:rPr>
          <w:rFonts w:ascii="GHEA Grapalat" w:hAnsi="GHEA Grapalat" w:cs="Sylfaen"/>
          <w:szCs w:val="24"/>
          <w:lang w:val="hy-AM"/>
        </w:rPr>
        <w:t>սույն</w:t>
      </w:r>
      <w:r w:rsidRPr="00F566BF">
        <w:rPr>
          <w:rFonts w:ascii="GHEA Grapalat" w:hAnsi="GHEA Grapalat" w:cs="Sylfaen"/>
          <w:szCs w:val="24"/>
        </w:rPr>
        <w:t xml:space="preserve"> </w:t>
      </w:r>
      <w:r w:rsidRPr="003C3BFB">
        <w:rPr>
          <w:rFonts w:ascii="GHEA Grapalat" w:hAnsi="GHEA Grapalat" w:cs="Sylfaen"/>
          <w:szCs w:val="24"/>
          <w:lang w:val="hy-AM"/>
        </w:rPr>
        <w:t>ընթացակարգին</w:t>
      </w:r>
      <w:r w:rsidRPr="00F566BF">
        <w:rPr>
          <w:rFonts w:ascii="GHEA Grapalat" w:hAnsi="GHEA Grapalat" w:cs="Sylfaen"/>
          <w:szCs w:val="24"/>
        </w:rPr>
        <w:t xml:space="preserve"> </w:t>
      </w:r>
      <w:r w:rsidRPr="003C3BFB">
        <w:rPr>
          <w:rFonts w:ascii="GHEA Grapalat" w:hAnsi="GHEA Grapalat" w:cs="Sylfaen"/>
          <w:szCs w:val="24"/>
          <w:lang w:val="hy-AM"/>
        </w:rPr>
        <w:t>մասնակցել</w:t>
      </w:r>
      <w:r w:rsidRPr="00F566BF">
        <w:rPr>
          <w:rFonts w:ascii="GHEA Grapalat" w:hAnsi="GHEA Grapalat" w:cs="Sylfaen"/>
          <w:szCs w:val="24"/>
        </w:rPr>
        <w:t xml:space="preserve"> </w:t>
      </w:r>
      <w:r w:rsidRPr="003C3BFB">
        <w:rPr>
          <w:rFonts w:ascii="GHEA Grapalat" w:hAnsi="GHEA Grapalat" w:cs="Sylfaen"/>
          <w:szCs w:val="24"/>
          <w:lang w:val="hy-AM"/>
        </w:rPr>
        <w:t>համատեղ</w:t>
      </w:r>
      <w:r w:rsidRPr="00F566BF">
        <w:rPr>
          <w:rFonts w:ascii="GHEA Grapalat" w:hAnsi="GHEA Grapalat" w:cs="Sylfaen"/>
          <w:szCs w:val="24"/>
        </w:rPr>
        <w:t xml:space="preserve"> </w:t>
      </w:r>
      <w:r w:rsidRPr="003C3BFB">
        <w:rPr>
          <w:rFonts w:ascii="GHEA Grapalat" w:hAnsi="GHEA Grapalat" w:cs="Sylfaen"/>
          <w:szCs w:val="24"/>
          <w:lang w:val="hy-AM"/>
        </w:rPr>
        <w:t>գործունեության</w:t>
      </w:r>
      <w:r w:rsidRPr="00F566BF">
        <w:rPr>
          <w:rFonts w:ascii="GHEA Grapalat" w:hAnsi="GHEA Grapalat" w:cs="Sylfaen"/>
          <w:szCs w:val="24"/>
        </w:rPr>
        <w:t xml:space="preserve"> </w:t>
      </w:r>
      <w:r w:rsidRPr="003C3BFB">
        <w:rPr>
          <w:rFonts w:ascii="GHEA Grapalat" w:hAnsi="GHEA Grapalat" w:cs="Sylfaen"/>
          <w:szCs w:val="24"/>
          <w:lang w:val="hy-AM"/>
        </w:rPr>
        <w:t>կարգով</w:t>
      </w:r>
      <w:r w:rsidRPr="00F566BF">
        <w:rPr>
          <w:rFonts w:ascii="GHEA Grapalat" w:hAnsi="GHEA Grapalat" w:cs="Sylfaen"/>
          <w:szCs w:val="24"/>
        </w:rPr>
        <w:t xml:space="preserve"> (</w:t>
      </w:r>
      <w:r w:rsidRPr="003C3BFB">
        <w:rPr>
          <w:rFonts w:ascii="GHEA Grapalat" w:hAnsi="GHEA Grapalat" w:cs="Sylfaen"/>
          <w:szCs w:val="24"/>
          <w:lang w:val="hy-AM"/>
        </w:rPr>
        <w:t>կոնսորցիումով</w:t>
      </w:r>
      <w:r w:rsidRPr="00F566BF">
        <w:rPr>
          <w:rFonts w:ascii="GHEA Grapalat" w:hAnsi="GHEA Grapalat" w:cs="Sylfaen"/>
          <w:szCs w:val="24"/>
        </w:rPr>
        <w:t>)</w:t>
      </w:r>
      <w:r w:rsidRPr="003C3BFB">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5435C" w:rsidRPr="00F566BF" w:rsidRDefault="0005435C" w:rsidP="0005435C">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պայմանագրի</w:t>
      </w:r>
      <w:r w:rsidRPr="00F566BF">
        <w:rPr>
          <w:rFonts w:ascii="GHEA Grapalat" w:hAnsi="GHEA Grapalat" w:cs="Sylfaen"/>
          <w:szCs w:val="24"/>
        </w:rPr>
        <w:t xml:space="preserve"> </w:t>
      </w:r>
      <w:r w:rsidRPr="00F566BF">
        <w:rPr>
          <w:rFonts w:ascii="GHEA Grapalat" w:hAnsi="GHEA Grapalat" w:cs="Sylfaen"/>
          <w:szCs w:val="24"/>
          <w:lang w:val="ru-RU"/>
        </w:rPr>
        <w:t>կողմերից</w:t>
      </w:r>
      <w:r w:rsidRPr="00F566BF">
        <w:rPr>
          <w:rFonts w:ascii="GHEA Grapalat" w:hAnsi="GHEA Grapalat" w:cs="Sylfaen"/>
          <w:szCs w:val="24"/>
        </w:rPr>
        <w:t xml:space="preserve"> </w:t>
      </w:r>
      <w:r w:rsidRPr="00F566BF">
        <w:rPr>
          <w:rFonts w:ascii="GHEA Grapalat" w:hAnsi="GHEA Grapalat" w:cs="Sylfaen"/>
          <w:szCs w:val="24"/>
          <w:lang w:val="ru-RU"/>
        </w:rPr>
        <w:t>որևէ</w:t>
      </w:r>
      <w:r w:rsidRPr="00F566BF">
        <w:rPr>
          <w:rFonts w:ascii="GHEA Grapalat" w:hAnsi="GHEA Grapalat" w:cs="Sylfaen"/>
          <w:szCs w:val="24"/>
        </w:rPr>
        <w:t xml:space="preserve"> </w:t>
      </w:r>
      <w:r w:rsidRPr="00F566BF">
        <w:rPr>
          <w:rFonts w:ascii="GHEA Grapalat" w:hAnsi="GHEA Grapalat" w:cs="Sylfaen"/>
          <w:szCs w:val="24"/>
          <w:lang w:val="ru-RU"/>
        </w:rPr>
        <w:t>մեկը</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նույն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rPr>
        <w:t>(</w:t>
      </w:r>
      <w:r w:rsidRPr="00F566BF">
        <w:rPr>
          <w:rFonts w:ascii="GHEA Grapalat" w:hAnsi="GHEA Grapalat" w:cs="Sylfaen"/>
          <w:lang w:val="en-US"/>
        </w:rPr>
        <w:t>միևնույն</w:t>
      </w:r>
      <w:r w:rsidRPr="00F566BF">
        <w:rPr>
          <w:rFonts w:ascii="GHEA Grapalat" w:hAnsi="GHEA Grapalat" w:cs="Sylfaen"/>
        </w:rPr>
        <w:t xml:space="preserve"> </w:t>
      </w:r>
      <w:r w:rsidRPr="00F566BF">
        <w:rPr>
          <w:rFonts w:ascii="GHEA Grapalat" w:hAnsi="GHEA Grapalat" w:cs="Sylfaen"/>
          <w:lang w:val="en-US"/>
        </w:rPr>
        <w:t>չափաբաժնին</w:t>
      </w:r>
      <w:r w:rsidRPr="00F566BF">
        <w:rPr>
          <w:rFonts w:ascii="GHEA Grapalat" w:hAnsi="GHEA Grapalat" w:cs="Sylfaen"/>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հայտ</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պարբերության</w:t>
      </w:r>
      <w:r w:rsidRPr="00F566BF">
        <w:rPr>
          <w:rFonts w:ascii="GHEA Grapalat" w:hAnsi="GHEA Grapalat" w:cs="Sylfaen"/>
          <w:szCs w:val="24"/>
        </w:rPr>
        <w:t xml:space="preserve"> </w:t>
      </w:r>
      <w:r w:rsidRPr="00F566BF">
        <w:rPr>
          <w:rFonts w:ascii="GHEA Grapalat" w:hAnsi="GHEA Grapalat" w:cs="Sylfaen"/>
          <w:szCs w:val="24"/>
          <w:lang w:val="ru-RU"/>
        </w:rPr>
        <w:t>պահանջի</w:t>
      </w:r>
      <w:r w:rsidRPr="00F566BF">
        <w:rPr>
          <w:rFonts w:ascii="GHEA Grapalat" w:hAnsi="GHEA Grapalat" w:cs="Sylfaen"/>
          <w:szCs w:val="24"/>
        </w:rPr>
        <w:t xml:space="preserve"> </w:t>
      </w:r>
      <w:r w:rsidRPr="00F566BF">
        <w:rPr>
          <w:rFonts w:ascii="GHEA Grapalat" w:hAnsi="GHEA Grapalat" w:cs="Sylfaen"/>
          <w:szCs w:val="24"/>
          <w:lang w:val="ru-RU"/>
        </w:rPr>
        <w:t>չպահպանման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հայտերի</w:t>
      </w:r>
      <w:r w:rsidRPr="00F566BF">
        <w:rPr>
          <w:rFonts w:ascii="GHEA Grapalat" w:hAnsi="GHEA Grapalat" w:cs="Sylfaen"/>
          <w:szCs w:val="24"/>
        </w:rPr>
        <w:t xml:space="preserve"> </w:t>
      </w:r>
      <w:r w:rsidRPr="00F566BF">
        <w:rPr>
          <w:rFonts w:ascii="GHEA Grapalat" w:hAnsi="GHEA Grapalat" w:cs="Sylfaen"/>
          <w:szCs w:val="24"/>
          <w:lang w:val="ru-RU"/>
        </w:rPr>
        <w:t>բացման</w:t>
      </w:r>
      <w:r w:rsidRPr="00F566BF">
        <w:rPr>
          <w:rFonts w:ascii="GHEA Grapalat" w:hAnsi="GHEA Grapalat" w:cs="Sylfaen"/>
          <w:szCs w:val="24"/>
        </w:rPr>
        <w:t xml:space="preserve"> </w:t>
      </w:r>
      <w:r w:rsidRPr="00F566BF">
        <w:rPr>
          <w:rFonts w:ascii="GHEA Grapalat" w:hAnsi="GHEA Grapalat" w:cs="Sylfaen"/>
          <w:szCs w:val="24"/>
          <w:lang w:val="ru-RU"/>
        </w:rPr>
        <w:t>նիստում</w:t>
      </w:r>
      <w:r w:rsidRPr="00F566BF">
        <w:rPr>
          <w:rFonts w:ascii="GHEA Grapalat" w:hAnsi="GHEA Grapalat" w:cs="Sylfaen"/>
          <w:szCs w:val="24"/>
        </w:rPr>
        <w:t xml:space="preserve"> </w:t>
      </w:r>
      <w:r w:rsidRPr="00F566BF">
        <w:rPr>
          <w:rFonts w:ascii="GHEA Grapalat" w:hAnsi="GHEA Grapalat" w:cs="Sylfaen"/>
          <w:szCs w:val="24"/>
          <w:lang w:val="ru-RU"/>
        </w:rPr>
        <w:t>մերժվում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ինչպես</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այնպես</w:t>
      </w:r>
      <w:r w:rsidRPr="00F566BF">
        <w:rPr>
          <w:rFonts w:ascii="GHEA Grapalat" w:hAnsi="GHEA Grapalat" w:cs="Sylfaen"/>
          <w:szCs w:val="24"/>
        </w:rPr>
        <w:t xml:space="preserve"> </w:t>
      </w:r>
      <w:r w:rsidRPr="00F566BF">
        <w:rPr>
          <w:rFonts w:ascii="GHEA Grapalat" w:hAnsi="GHEA Grapalat" w:cs="Sylfaen"/>
          <w:szCs w:val="24"/>
          <w:lang w:val="ru-RU"/>
        </w:rPr>
        <w:t>էլ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հայտերը</w:t>
      </w:r>
      <w:r w:rsidRPr="00F566BF">
        <w:rPr>
          <w:rFonts w:ascii="GHEA Grapalat" w:hAnsi="GHEA Grapalat" w:cs="Sylfaen"/>
          <w:szCs w:val="24"/>
        </w:rPr>
        <w:t>.</w:t>
      </w:r>
    </w:p>
    <w:p w:rsidR="0005435C" w:rsidRPr="00F566BF" w:rsidRDefault="0005435C" w:rsidP="0005435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w:t>
      </w:r>
      <w:r w:rsidRPr="00F566BF">
        <w:rPr>
          <w:rFonts w:ascii="GHEA Grapalat" w:hAnsi="GHEA Grapalat" w:cs="Sylfaen"/>
          <w:szCs w:val="24"/>
        </w:rPr>
        <w:t xml:space="preserve"> </w:t>
      </w:r>
      <w:r w:rsidRPr="00F566BF">
        <w:rPr>
          <w:rFonts w:ascii="GHEA Grapalat" w:hAnsi="GHEA Grapalat" w:cs="Sylfaen"/>
          <w:szCs w:val="24"/>
          <w:lang w:val="ru-RU"/>
        </w:rPr>
        <w:t>կրում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համապարտ</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պատասխանատվություն</w:t>
      </w:r>
      <w:r w:rsidRPr="00F566BF">
        <w:rPr>
          <w:rFonts w:ascii="GHEA Grapalat" w:hAnsi="GHEA Grapalat" w:cs="Sylfaen"/>
          <w:szCs w:val="24"/>
        </w:rPr>
        <w:t>:</w:t>
      </w:r>
      <w:r w:rsidRPr="00F566BF">
        <w:rPr>
          <w:rFonts w:ascii="GHEA Grapalat" w:hAnsi="GHEA Grapalat" w:cs="Sylfaen"/>
          <w:szCs w:val="24"/>
          <w:lang w:val="hy-AM"/>
        </w:rPr>
        <w:t xml:space="preserve"> </w:t>
      </w:r>
      <w:r w:rsidRPr="00F566BF">
        <w:rPr>
          <w:rFonts w:ascii="GHEA Grapalat" w:hAnsi="GHEA Grapalat" w:cs="Sylfaen"/>
          <w:szCs w:val="24"/>
        </w:rPr>
        <w:t>Ընդ որում,</w:t>
      </w:r>
      <w:r w:rsidRPr="00F566BF">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անդամի</w:t>
      </w:r>
      <w:r w:rsidRPr="00F566BF">
        <w:rPr>
          <w:rFonts w:ascii="GHEA Grapalat" w:hAnsi="GHEA Grapalat" w:cs="Sylfaen"/>
          <w:szCs w:val="24"/>
        </w:rPr>
        <w:t xml:space="preserve"> </w:t>
      </w:r>
      <w:r w:rsidRPr="00F566BF">
        <w:rPr>
          <w:rFonts w:ascii="GHEA Grapalat" w:hAnsi="GHEA Grapalat" w:cs="Sylfaen"/>
          <w:szCs w:val="24"/>
          <w:lang w:val="ru-RU"/>
        </w:rPr>
        <w:t>կոնսորցիումից</w:t>
      </w:r>
      <w:r w:rsidRPr="00F566BF">
        <w:rPr>
          <w:rFonts w:ascii="GHEA Grapalat" w:hAnsi="GHEA Grapalat" w:cs="Sylfaen"/>
          <w:szCs w:val="24"/>
        </w:rPr>
        <w:t xml:space="preserve"> </w:t>
      </w:r>
      <w:r w:rsidRPr="00F566BF">
        <w:rPr>
          <w:rFonts w:ascii="GHEA Grapalat" w:hAnsi="GHEA Grapalat" w:cs="Sylfaen"/>
          <w:szCs w:val="24"/>
          <w:lang w:val="ru-RU"/>
        </w:rPr>
        <w:t>դուրս</w:t>
      </w:r>
      <w:r w:rsidRPr="00F566BF">
        <w:rPr>
          <w:rFonts w:ascii="GHEA Grapalat" w:hAnsi="GHEA Grapalat" w:cs="Sylfaen"/>
          <w:szCs w:val="24"/>
        </w:rPr>
        <w:t xml:space="preserve"> </w:t>
      </w:r>
      <w:r w:rsidRPr="00F566BF">
        <w:rPr>
          <w:rFonts w:ascii="GHEA Grapalat" w:hAnsi="GHEA Grapalat" w:cs="Sylfaen"/>
          <w:szCs w:val="24"/>
          <w:lang w:val="ru-RU"/>
        </w:rPr>
        <w:t>գալու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հետ</w:t>
      </w:r>
      <w:r w:rsidRPr="00F566BF">
        <w:rPr>
          <w:rFonts w:ascii="GHEA Grapalat" w:hAnsi="GHEA Grapalat" w:cs="Sylfaen"/>
          <w:szCs w:val="24"/>
        </w:rPr>
        <w:t xml:space="preserve"> </w:t>
      </w:r>
      <w:r w:rsidRPr="00F566BF">
        <w:rPr>
          <w:rFonts w:ascii="GHEA Grapalat" w:hAnsi="GHEA Grapalat" w:cs="Sylfaen"/>
          <w:szCs w:val="24"/>
          <w:lang w:val="en-US"/>
        </w:rPr>
        <w:t>պ</w:t>
      </w:r>
      <w:r w:rsidRPr="00F566BF">
        <w:rPr>
          <w:rFonts w:ascii="GHEA Grapalat" w:hAnsi="GHEA Grapalat" w:cs="Sylfaen"/>
          <w:szCs w:val="24"/>
          <w:lang w:val="ru-RU"/>
        </w:rPr>
        <w:t>ատվիրատուի</w:t>
      </w:r>
      <w:r w:rsidRPr="00F566BF">
        <w:rPr>
          <w:rFonts w:ascii="GHEA Grapalat" w:hAnsi="GHEA Grapalat" w:cs="Sylfaen"/>
          <w:szCs w:val="24"/>
        </w:rPr>
        <w:t xml:space="preserve"> </w:t>
      </w:r>
      <w:r w:rsidRPr="00F566BF">
        <w:rPr>
          <w:rFonts w:ascii="GHEA Grapalat" w:hAnsi="GHEA Grapalat" w:cs="Sylfaen"/>
          <w:szCs w:val="24"/>
          <w:lang w:val="ru-RU"/>
        </w:rPr>
        <w:t>կնքած</w:t>
      </w:r>
      <w:r w:rsidRPr="00F566BF">
        <w:rPr>
          <w:rFonts w:ascii="GHEA Grapalat" w:hAnsi="GHEA Grapalat" w:cs="Sylfaen"/>
          <w:szCs w:val="24"/>
        </w:rPr>
        <w:t xml:space="preserve"> </w:t>
      </w:r>
      <w:r w:rsidRPr="00F566BF">
        <w:rPr>
          <w:rFonts w:ascii="GHEA Grapalat" w:hAnsi="GHEA Grapalat" w:cs="Sylfaen"/>
          <w:szCs w:val="24"/>
          <w:lang w:val="ru-RU"/>
        </w:rPr>
        <w:t>պայմանագիրը</w:t>
      </w:r>
      <w:r w:rsidRPr="00F566BF">
        <w:rPr>
          <w:rFonts w:ascii="GHEA Grapalat" w:hAnsi="GHEA Grapalat" w:cs="Sylfaen"/>
          <w:szCs w:val="24"/>
        </w:rPr>
        <w:t xml:space="preserve"> </w:t>
      </w:r>
      <w:r w:rsidRPr="00F566BF">
        <w:rPr>
          <w:rFonts w:ascii="GHEA Grapalat" w:hAnsi="GHEA Grapalat" w:cs="Sylfaen"/>
          <w:szCs w:val="24"/>
          <w:lang w:val="ru-RU"/>
        </w:rPr>
        <w:t>միակողմանիորեն</w:t>
      </w:r>
      <w:r w:rsidRPr="00F566BF">
        <w:rPr>
          <w:rFonts w:ascii="GHEA Grapalat" w:hAnsi="GHEA Grapalat" w:cs="Sylfaen"/>
          <w:szCs w:val="24"/>
        </w:rPr>
        <w:t xml:space="preserve"> </w:t>
      </w:r>
      <w:r w:rsidRPr="00F566BF">
        <w:rPr>
          <w:rFonts w:ascii="GHEA Grapalat" w:hAnsi="GHEA Grapalat" w:cs="Sylfaen"/>
          <w:szCs w:val="24"/>
          <w:lang w:val="ru-RU"/>
        </w:rPr>
        <w:t>լուծվում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անդամների</w:t>
      </w:r>
      <w:r w:rsidRPr="00F566BF">
        <w:rPr>
          <w:rFonts w:ascii="GHEA Grapalat" w:hAnsi="GHEA Grapalat" w:cs="Sylfaen"/>
          <w:szCs w:val="24"/>
        </w:rPr>
        <w:t xml:space="preserve"> </w:t>
      </w:r>
      <w:r w:rsidRPr="00F566BF">
        <w:rPr>
          <w:rFonts w:ascii="GHEA Grapalat" w:hAnsi="GHEA Grapalat" w:cs="Sylfaen"/>
          <w:szCs w:val="24"/>
          <w:lang w:val="ru-RU"/>
        </w:rPr>
        <w:t>նկատմամբ</w:t>
      </w:r>
      <w:r w:rsidRPr="00F566BF">
        <w:rPr>
          <w:rFonts w:ascii="GHEA Grapalat" w:hAnsi="GHEA Grapalat" w:cs="Sylfaen"/>
          <w:szCs w:val="24"/>
        </w:rPr>
        <w:t xml:space="preserve"> </w:t>
      </w:r>
      <w:r w:rsidRPr="00F566BF">
        <w:rPr>
          <w:rFonts w:ascii="GHEA Grapalat" w:hAnsi="GHEA Grapalat" w:cs="Sylfaen"/>
          <w:szCs w:val="24"/>
          <w:lang w:val="ru-RU"/>
        </w:rPr>
        <w:t>կիրառվում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պայմանագրով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պատասխանատվության</w:t>
      </w:r>
      <w:r w:rsidRPr="00F566BF">
        <w:rPr>
          <w:rFonts w:ascii="GHEA Grapalat" w:hAnsi="GHEA Grapalat" w:cs="Sylfaen"/>
          <w:szCs w:val="24"/>
        </w:rPr>
        <w:t xml:space="preserve"> </w:t>
      </w:r>
      <w:r w:rsidRPr="00F566BF">
        <w:rPr>
          <w:rFonts w:ascii="GHEA Grapalat" w:hAnsi="GHEA Grapalat" w:cs="Sylfaen"/>
          <w:szCs w:val="24"/>
          <w:lang w:val="ru-RU"/>
        </w:rPr>
        <w:t>միջոցները</w:t>
      </w:r>
      <w:r w:rsidRPr="00F566BF">
        <w:rPr>
          <w:rFonts w:ascii="GHEA Grapalat" w:hAnsi="GHEA Grapalat" w:cs="Sylfaen"/>
          <w:szCs w:val="24"/>
          <w:lang w:val="hy-AM"/>
        </w:rPr>
        <w:t>:</w:t>
      </w:r>
    </w:p>
    <w:p w:rsidR="0005435C" w:rsidRPr="00F566BF" w:rsidRDefault="0005435C" w:rsidP="0005435C">
      <w:pPr>
        <w:ind w:firstLine="567"/>
        <w:jc w:val="both"/>
        <w:rPr>
          <w:rFonts w:ascii="GHEA Grapalat" w:hAnsi="GHEA Grapalat"/>
          <w:b/>
          <w:sz w:val="20"/>
          <w:lang w:val="af-ZA"/>
        </w:rPr>
      </w:pPr>
    </w:p>
    <w:p w:rsidR="0005435C" w:rsidRPr="00F566BF" w:rsidRDefault="0005435C" w:rsidP="0005435C">
      <w:pPr>
        <w:ind w:firstLine="567"/>
        <w:jc w:val="both"/>
        <w:rPr>
          <w:rFonts w:ascii="GHEA Grapalat" w:hAnsi="GHEA Grapalat"/>
          <w:b/>
          <w:sz w:val="20"/>
          <w:lang w:val="af-ZA"/>
        </w:rPr>
      </w:pPr>
    </w:p>
    <w:p w:rsidR="0005435C" w:rsidRDefault="0005435C" w:rsidP="0005435C">
      <w:pPr>
        <w:jc w:val="center"/>
        <w:rPr>
          <w:rFonts w:ascii="GHEA Grapalat" w:hAnsi="GHEA Grapalat"/>
          <w:b/>
          <w:sz w:val="20"/>
          <w:lang w:val="af-ZA"/>
        </w:rPr>
      </w:pPr>
    </w:p>
    <w:p w:rsidR="008A328C" w:rsidRPr="00FC30A5" w:rsidRDefault="0005435C" w:rsidP="0005435C">
      <w:pPr>
        <w:ind w:firstLine="567"/>
        <w:jc w:val="both"/>
        <w:rPr>
          <w:rFonts w:ascii="GHEA Grapalat" w:hAnsi="GHEA Grapalat" w:cs="Sylfaen"/>
          <w:b/>
          <w:sz w:val="20"/>
          <w:lang w:val="hy-AM"/>
        </w:rPr>
      </w:pPr>
      <w:r>
        <w:rPr>
          <w:rFonts w:ascii="GHEA Grapalat" w:hAnsi="GHEA Grapalat"/>
          <w:b/>
          <w:sz w:val="20"/>
          <w:lang w:val="af-ZA"/>
        </w:rPr>
        <w:br w:type="page"/>
      </w:r>
    </w:p>
    <w:p w:rsidR="00581DC3" w:rsidRPr="00F566BF" w:rsidRDefault="00581DC3" w:rsidP="00EF3662">
      <w:pPr>
        <w:ind w:firstLine="567"/>
        <w:jc w:val="both"/>
        <w:rPr>
          <w:rFonts w:ascii="GHEA Grapalat" w:hAnsi="GHEA Grapalat"/>
          <w:b/>
          <w:sz w:val="20"/>
          <w:lang w:val="af-ZA"/>
        </w:rPr>
      </w:pPr>
    </w:p>
    <w:p w:rsidR="00096865" w:rsidRPr="00F566BF" w:rsidRDefault="002B32D6" w:rsidP="00EF3662">
      <w:pPr>
        <w:jc w:val="center"/>
        <w:rPr>
          <w:rFonts w:ascii="GHEA Grapalat" w:hAnsi="GHEA Grapalat" w:cs="Arial"/>
          <w:b/>
          <w:sz w:val="20"/>
          <w:lang w:val="af-ZA"/>
        </w:rPr>
      </w:pPr>
      <w:r w:rsidRPr="00F566BF">
        <w:rPr>
          <w:rFonts w:ascii="GHEA Grapalat" w:hAnsi="GHEA Grapalat"/>
          <w:b/>
          <w:sz w:val="20"/>
          <w:lang w:val="af-ZA"/>
        </w:rPr>
        <w:t xml:space="preserve">3.  </w:t>
      </w:r>
      <w:proofErr w:type="gramStart"/>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proofErr w:type="gramEnd"/>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5876" w:rsidRPr="00095876" w:rsidRDefault="00096865" w:rsidP="00095876">
      <w:pPr>
        <w:autoSpaceDE w:val="0"/>
        <w:autoSpaceDN w:val="0"/>
        <w:adjustRightInd w:val="0"/>
        <w:ind w:firstLine="567"/>
        <w:jc w:val="both"/>
        <w:rPr>
          <w:rFonts w:ascii="GHEA Grapalat" w:hAnsi="GHEA Grapalat" w:cs="Sylfaen"/>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095876" w:rsidRPr="00095876">
        <w:rPr>
          <w:rFonts w:ascii="GHEA Grapalat" w:hAnsi="GHEA Grapalat" w:cs="Sylfaen"/>
          <w:sz w:val="20"/>
          <w:lang w:val="af-ZA"/>
        </w:rPr>
        <w:t>:</w:t>
      </w:r>
    </w:p>
    <w:p w:rsidR="00096865" w:rsidRPr="00F566BF" w:rsidRDefault="00096865" w:rsidP="00095876">
      <w:pPr>
        <w:autoSpaceDE w:val="0"/>
        <w:autoSpaceDN w:val="0"/>
        <w:adjustRightInd w:val="0"/>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5876" w:rsidRDefault="00095876" w:rsidP="0092445C">
      <w:pPr>
        <w:ind w:firstLine="567"/>
        <w:jc w:val="center"/>
        <w:rPr>
          <w:rFonts w:ascii="GHEA Grapalat" w:hAnsi="GHEA Grapalat"/>
          <w:b/>
          <w:sz w:val="20"/>
          <w:lang w:val="hy-AM"/>
        </w:rPr>
      </w:pPr>
    </w:p>
    <w:p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F950D1">
        <w:rPr>
          <w:rFonts w:ascii="GHEA Grapalat" w:hAnsi="GHEA Grapalat" w:cs="Sylfaen"/>
          <w:szCs w:val="24"/>
          <w:lang w:val="hy-AM"/>
        </w:rPr>
        <w:t>գնանշման հարցման</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w:t>
      </w:r>
      <w:r w:rsidRPr="000949F1">
        <w:rPr>
          <w:rFonts w:ascii="GHEA Grapalat" w:hAnsi="GHEA Grapalat" w:cs="Sylfaen"/>
          <w:szCs w:val="24"/>
          <w:lang w:val="hy-AM"/>
        </w:rPr>
        <w:t xml:space="preserve">քան սույն ընթացակարգի հայտարարությունը և հրավերը </w:t>
      </w:r>
      <w:r w:rsidR="005F1F95" w:rsidRPr="000949F1">
        <w:rPr>
          <w:rFonts w:ascii="GHEA Grapalat" w:hAnsi="GHEA Grapalat" w:cs="Sylfaen"/>
          <w:szCs w:val="24"/>
          <w:lang w:val="hy-AM"/>
        </w:rPr>
        <w:t xml:space="preserve">համակարգում </w:t>
      </w:r>
      <w:r w:rsidR="00585E16" w:rsidRPr="000949F1">
        <w:rPr>
          <w:rFonts w:ascii="GHEA Grapalat" w:hAnsi="GHEA Grapalat" w:cs="Sylfaen"/>
          <w:szCs w:val="24"/>
          <w:lang w:val="hy-AM"/>
        </w:rPr>
        <w:t>հ</w:t>
      </w:r>
      <w:r w:rsidRPr="000949F1">
        <w:rPr>
          <w:rFonts w:ascii="GHEA Grapalat" w:hAnsi="GHEA Grapalat" w:cs="Sylfaen"/>
          <w:szCs w:val="24"/>
          <w:lang w:val="hy-AM"/>
        </w:rPr>
        <w:t xml:space="preserve">րապարակվելու </w:t>
      </w:r>
      <w:r w:rsidR="00E46DBA" w:rsidRPr="000949F1">
        <w:rPr>
          <w:rFonts w:ascii="GHEA Grapalat" w:hAnsi="GHEA Grapalat" w:cs="Sylfaen"/>
          <w:szCs w:val="24"/>
          <w:lang w:val="hy-AM"/>
        </w:rPr>
        <w:t xml:space="preserve">օրվանից </w:t>
      </w:r>
      <w:r w:rsidRPr="000949F1">
        <w:rPr>
          <w:rFonts w:ascii="GHEA Grapalat" w:hAnsi="GHEA Grapalat" w:cs="Sylfaen"/>
          <w:szCs w:val="24"/>
          <w:lang w:val="hy-AM"/>
        </w:rPr>
        <w:t xml:space="preserve">հաշված </w:t>
      </w:r>
      <w:r w:rsidR="00B71593" w:rsidRPr="000949F1">
        <w:rPr>
          <w:rFonts w:ascii="GHEA Grapalat" w:hAnsi="GHEA Grapalat" w:cs="Sylfaen"/>
          <w:szCs w:val="24"/>
          <w:lang w:val="hy-AM"/>
        </w:rPr>
        <w:t>7</w:t>
      </w:r>
      <w:r w:rsidR="001D09B3" w:rsidRPr="000949F1">
        <w:rPr>
          <w:rFonts w:ascii="GHEA Grapalat" w:hAnsi="GHEA Grapalat" w:cs="Sylfaen"/>
          <w:szCs w:val="24"/>
          <w:lang w:val="hy-AM"/>
        </w:rPr>
        <w:t>-</w:t>
      </w:r>
      <w:r w:rsidRPr="000949F1">
        <w:rPr>
          <w:rFonts w:ascii="GHEA Grapalat" w:hAnsi="GHEA Grapalat" w:cs="Sylfaen"/>
          <w:szCs w:val="24"/>
          <w:lang w:val="hy-AM"/>
        </w:rPr>
        <w:t xml:space="preserve">րդ օրվա ժամը </w:t>
      </w:r>
      <w:r w:rsidR="00534DC6" w:rsidRPr="000949F1">
        <w:rPr>
          <w:rFonts w:ascii="GHEA Grapalat" w:hAnsi="GHEA Grapalat" w:cs="Sylfaen"/>
          <w:lang w:val="hy-AM"/>
        </w:rPr>
        <w:t>1</w:t>
      </w:r>
      <w:r w:rsidR="00C839DF">
        <w:rPr>
          <w:rFonts w:ascii="GHEA Grapalat" w:hAnsi="GHEA Grapalat" w:cs="Sylfaen"/>
          <w:lang w:val="hy-AM"/>
        </w:rPr>
        <w:t>7</w:t>
      </w:r>
      <w:r w:rsidR="00A0649F" w:rsidRPr="000949F1">
        <w:rPr>
          <w:rFonts w:ascii="GHEA Grapalat" w:hAnsi="GHEA Grapalat" w:cs="Sylfaen"/>
          <w:lang w:val="hy-AM"/>
        </w:rPr>
        <w:t>։</w:t>
      </w:r>
      <w:r w:rsidR="00A8751A">
        <w:rPr>
          <w:rFonts w:ascii="GHEA Grapalat" w:hAnsi="GHEA Grapalat" w:cs="Sylfaen"/>
          <w:lang w:val="hy-AM"/>
        </w:rPr>
        <w:t>0</w:t>
      </w:r>
      <w:r w:rsidR="0048205E" w:rsidRPr="000949F1">
        <w:rPr>
          <w:rFonts w:ascii="GHEA Grapalat" w:hAnsi="GHEA Grapalat" w:cs="Sylfaen"/>
          <w:lang w:val="hy-AM"/>
        </w:rPr>
        <w:t>0</w:t>
      </w:r>
      <w:r w:rsidRPr="000949F1">
        <w:rPr>
          <w:rFonts w:ascii="GHEA Grapalat" w:hAnsi="GHEA Grapalat" w:cs="Sylfaen"/>
          <w:szCs w:val="24"/>
          <w:lang w:val="hy-AM"/>
        </w:rPr>
        <w:t>-ն</w:t>
      </w:r>
      <w:r w:rsidR="004D5671" w:rsidRPr="000949F1">
        <w:rPr>
          <w:rFonts w:ascii="GHEA Grapalat" w:hAnsi="GHEA Grapalat" w:cs="Sylfaen"/>
          <w:szCs w:val="24"/>
          <w:lang w:val="hy-AM"/>
        </w:rPr>
        <w:t>։</w:t>
      </w:r>
      <w:r w:rsidRPr="000949F1">
        <w:rPr>
          <w:rFonts w:ascii="GHEA Grapalat" w:hAnsi="GHEA Grapalat" w:cs="Sylfaen"/>
          <w:szCs w:val="24"/>
          <w:lang w:val="hy-AM"/>
        </w:rPr>
        <w:t xml:space="preserve"> </w:t>
      </w:r>
      <w:r w:rsidR="008B1605" w:rsidRPr="000949F1">
        <w:rPr>
          <w:rFonts w:ascii="GHEA Grapalat" w:hAnsi="GHEA Grapalat" w:cs="Sylfaen"/>
          <w:szCs w:val="24"/>
          <w:lang w:val="hy-AM"/>
        </w:rPr>
        <w:t>Հայտերը ներկայացնելու վերջնաժամկետը լրանալուց հետո ներկայացված հայտերը</w:t>
      </w:r>
      <w:r w:rsidR="008B1605" w:rsidRPr="00F566BF">
        <w:rPr>
          <w:rFonts w:ascii="GHEA Grapalat" w:hAnsi="GHEA Grapalat" w:cs="Sylfaen"/>
          <w:szCs w:val="24"/>
          <w:lang w:val="hy-AM"/>
        </w:rPr>
        <w:t xml:space="preserve">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2"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821851" w:rsidRPr="00650D3A">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3"/>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4"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05435C" w:rsidRPr="00F566BF" w:rsidRDefault="0005435C" w:rsidP="0005435C">
      <w:pPr>
        <w:jc w:val="center"/>
        <w:rPr>
          <w:rFonts w:ascii="GHEA Grapalat" w:hAnsi="GHEA Grapalat" w:cs="Arial"/>
          <w:b/>
          <w:sz w:val="20"/>
          <w:lang w:val="es-ES"/>
        </w:rPr>
      </w:pPr>
      <w:r w:rsidRPr="00F566BF">
        <w:rPr>
          <w:rFonts w:ascii="GHEA Grapalat" w:hAnsi="GHEA Grapalat"/>
          <w:b/>
          <w:sz w:val="20"/>
          <w:lang w:val="es-ES"/>
        </w:rPr>
        <w:t xml:space="preserve">5.   </w:t>
      </w:r>
      <w:r w:rsidRPr="00F566BF">
        <w:rPr>
          <w:rFonts w:ascii="GHEA Grapalat" w:hAnsi="GHEA Grapalat" w:cs="Sylfaen"/>
          <w:b/>
          <w:sz w:val="20"/>
          <w:lang w:val="es-ES"/>
        </w:rPr>
        <w:t>ՀԱՅՏԻ</w:t>
      </w:r>
      <w:r w:rsidRPr="00F566BF">
        <w:rPr>
          <w:rFonts w:ascii="GHEA Grapalat" w:hAnsi="GHEA Grapalat" w:cs="Arial"/>
          <w:b/>
          <w:sz w:val="20"/>
          <w:lang w:val="es-ES"/>
        </w:rPr>
        <w:t xml:space="preserve">   </w:t>
      </w:r>
      <w:r w:rsidRPr="00F566BF">
        <w:rPr>
          <w:rFonts w:ascii="GHEA Grapalat" w:hAnsi="GHEA Grapalat" w:cs="Sylfaen"/>
          <w:b/>
          <w:sz w:val="20"/>
          <w:lang w:val="es-ES"/>
        </w:rPr>
        <w:t>ԳՆԱՅԻՆ</w:t>
      </w:r>
      <w:r w:rsidRPr="00F566BF">
        <w:rPr>
          <w:rFonts w:ascii="GHEA Grapalat" w:hAnsi="GHEA Grapalat" w:cs="Arial"/>
          <w:b/>
          <w:sz w:val="20"/>
          <w:lang w:val="es-ES"/>
        </w:rPr>
        <w:t xml:space="preserve">  </w:t>
      </w:r>
      <w:r w:rsidRPr="00F566BF">
        <w:rPr>
          <w:rFonts w:ascii="GHEA Grapalat" w:hAnsi="GHEA Grapalat" w:cs="Sylfaen"/>
          <w:b/>
          <w:sz w:val="20"/>
          <w:lang w:val="es-ES"/>
        </w:rPr>
        <w:t>ԱՌԱՋԱՐԿԸ</w:t>
      </w:r>
      <w:r w:rsidRPr="00F566BF">
        <w:rPr>
          <w:rFonts w:ascii="GHEA Grapalat" w:hAnsi="GHEA Grapalat" w:cs="Arial"/>
          <w:b/>
          <w:sz w:val="20"/>
          <w:lang w:val="es-ES"/>
        </w:rPr>
        <w:t xml:space="preserve"> </w:t>
      </w:r>
    </w:p>
    <w:p w:rsidR="0005435C" w:rsidRPr="00F566BF" w:rsidRDefault="0005435C" w:rsidP="0005435C">
      <w:pPr>
        <w:jc w:val="center"/>
        <w:rPr>
          <w:rFonts w:ascii="GHEA Grapalat" w:hAnsi="GHEA Grapalat" w:cs="Arial"/>
          <w:b/>
          <w:sz w:val="20"/>
          <w:lang w:val="es-ES"/>
        </w:rPr>
      </w:pPr>
    </w:p>
    <w:p w:rsidR="0005435C" w:rsidRPr="00F566BF" w:rsidRDefault="0005435C" w:rsidP="0005435C">
      <w:pPr>
        <w:ind w:firstLine="567"/>
        <w:jc w:val="both"/>
        <w:rPr>
          <w:rFonts w:ascii="GHEA Grapalat" w:hAnsi="GHEA Grapalat"/>
          <w:sz w:val="20"/>
          <w:lang w:val="es-ES"/>
        </w:rPr>
      </w:pPr>
      <w:r w:rsidRPr="00F566BF">
        <w:rPr>
          <w:rFonts w:ascii="GHEA Grapalat" w:hAnsi="GHEA Grapalat" w:cs="Sylfaen"/>
          <w:sz w:val="20"/>
          <w:lang w:val="es-ES"/>
        </w:rPr>
        <w:t xml:space="preserve">5.1 </w:t>
      </w:r>
      <w:r w:rsidRPr="00F566BF">
        <w:rPr>
          <w:rFonts w:ascii="GHEA Grapalat" w:hAnsi="GHEA Grapalat" w:cs="Sylfaen"/>
          <w:sz w:val="20"/>
          <w:lang w:val="hy-AM"/>
        </w:rPr>
        <w:t>Առաջարկվող</w:t>
      </w:r>
      <w:r w:rsidRPr="00F566BF">
        <w:rPr>
          <w:rFonts w:ascii="GHEA Grapalat" w:hAnsi="GHEA Grapalat" w:cs="Sylfaen"/>
          <w:sz w:val="20"/>
          <w:lang w:val="es-ES"/>
        </w:rPr>
        <w:t xml:space="preserve"> </w:t>
      </w:r>
      <w:r w:rsidRPr="00F566BF">
        <w:rPr>
          <w:rFonts w:ascii="GHEA Grapalat" w:hAnsi="GHEA Grapalat" w:cs="Sylfaen"/>
          <w:sz w:val="20"/>
          <w:lang w:val="hy-AM"/>
        </w:rPr>
        <w:t>գինը</w:t>
      </w:r>
      <w:r w:rsidRPr="00F566BF">
        <w:rPr>
          <w:rFonts w:ascii="GHEA Grapalat" w:hAnsi="GHEA Grapalat" w:cs="Sylfaen"/>
          <w:sz w:val="20"/>
          <w:lang w:val="es-ES"/>
        </w:rPr>
        <w:t xml:space="preserve"> ծառայության </w:t>
      </w:r>
      <w:r w:rsidRPr="009F21B2">
        <w:rPr>
          <w:rFonts w:ascii="GHEA Grapalat" w:hAnsi="GHEA Grapalat" w:cs="Sylfaen"/>
          <w:sz w:val="20"/>
          <w:lang w:val="hy-AM"/>
        </w:rPr>
        <w:t>արժեքից</w:t>
      </w:r>
      <w:r w:rsidRPr="00F566BF">
        <w:rPr>
          <w:rFonts w:ascii="GHEA Grapalat" w:hAnsi="GHEA Grapalat" w:cs="Sylfaen"/>
          <w:sz w:val="20"/>
          <w:lang w:val="es-ES"/>
        </w:rPr>
        <w:t xml:space="preserve"> </w:t>
      </w:r>
      <w:r w:rsidRPr="00F566BF">
        <w:rPr>
          <w:rFonts w:ascii="GHEA Grapalat" w:hAnsi="GHEA Grapalat" w:cs="Sylfaen"/>
          <w:sz w:val="20"/>
          <w:lang w:val="hy-AM"/>
        </w:rPr>
        <w:t>բացի</w:t>
      </w:r>
      <w:r w:rsidRPr="00F566BF">
        <w:rPr>
          <w:rFonts w:ascii="GHEA Grapalat" w:hAnsi="GHEA Grapalat" w:cs="Sylfaen"/>
          <w:sz w:val="20"/>
          <w:lang w:val="es-ES"/>
        </w:rPr>
        <w:t xml:space="preserve"> </w:t>
      </w:r>
      <w:r w:rsidRPr="00F566BF">
        <w:rPr>
          <w:rFonts w:ascii="GHEA Grapalat" w:hAnsi="GHEA Grapalat" w:cs="Sylfaen"/>
          <w:sz w:val="20"/>
          <w:lang w:val="hy-AM"/>
        </w:rPr>
        <w:t>ներառում</w:t>
      </w:r>
      <w:r w:rsidRPr="00F566BF">
        <w:rPr>
          <w:rFonts w:ascii="GHEA Grapalat" w:hAnsi="GHEA Grapalat" w:cs="Sylfaen"/>
          <w:sz w:val="20"/>
          <w:lang w:val="es-ES"/>
        </w:rPr>
        <w:t xml:space="preserve"> </w:t>
      </w:r>
      <w:r w:rsidRPr="009F21B2">
        <w:rPr>
          <w:rFonts w:ascii="GHEA Grapalat" w:hAnsi="GHEA Grapalat" w:cs="Sylfaen"/>
          <w:sz w:val="20"/>
          <w:lang w:val="hy-AM"/>
        </w:rPr>
        <w:t>է</w:t>
      </w:r>
      <w:r w:rsidRPr="00F566BF">
        <w:rPr>
          <w:rFonts w:ascii="GHEA Grapalat" w:hAnsi="GHEA Grapalat" w:cs="Sylfaen"/>
          <w:sz w:val="20"/>
          <w:lang w:val="es-ES"/>
        </w:rPr>
        <w:t xml:space="preserve"> </w:t>
      </w:r>
      <w:r w:rsidRPr="00F566BF">
        <w:rPr>
          <w:rFonts w:ascii="GHEA Grapalat" w:hAnsi="GHEA Grapalat" w:cs="Sylfaen"/>
          <w:sz w:val="20"/>
          <w:lang w:val="hy-AM"/>
        </w:rPr>
        <w:t>փոխադրման</w:t>
      </w:r>
      <w:r w:rsidRPr="00F566BF">
        <w:rPr>
          <w:rFonts w:ascii="GHEA Grapalat" w:hAnsi="GHEA Grapalat" w:cs="Sylfaen"/>
          <w:sz w:val="20"/>
          <w:lang w:val="es-ES"/>
        </w:rPr>
        <w:t xml:space="preserve">, </w:t>
      </w:r>
      <w:r w:rsidRPr="00F566BF">
        <w:rPr>
          <w:rFonts w:ascii="GHEA Grapalat" w:hAnsi="GHEA Grapalat" w:cs="Sylfaen"/>
          <w:sz w:val="20"/>
          <w:lang w:val="hy-AM"/>
        </w:rPr>
        <w:t>ապահովագրման</w:t>
      </w:r>
      <w:r w:rsidRPr="00F566BF">
        <w:rPr>
          <w:rFonts w:ascii="GHEA Grapalat" w:hAnsi="GHEA Grapalat" w:cs="Sylfaen"/>
          <w:sz w:val="20"/>
          <w:lang w:val="es-ES"/>
        </w:rPr>
        <w:t xml:space="preserve">, </w:t>
      </w:r>
      <w:r w:rsidRPr="00F566BF">
        <w:rPr>
          <w:rFonts w:ascii="GHEA Grapalat" w:hAnsi="GHEA Grapalat" w:cs="Sylfaen"/>
          <w:sz w:val="20"/>
          <w:lang w:val="hy-AM"/>
        </w:rPr>
        <w:t>տուրքերի</w:t>
      </w:r>
      <w:r w:rsidRPr="00F566BF">
        <w:rPr>
          <w:rFonts w:ascii="GHEA Grapalat" w:hAnsi="GHEA Grapalat" w:cs="Sylfaen"/>
          <w:sz w:val="20"/>
          <w:lang w:val="es-ES"/>
        </w:rPr>
        <w:t xml:space="preserve">, </w:t>
      </w:r>
      <w:r w:rsidRPr="00F566BF">
        <w:rPr>
          <w:rFonts w:ascii="GHEA Grapalat" w:hAnsi="GHEA Grapalat" w:cs="Sylfaen"/>
          <w:sz w:val="20"/>
          <w:lang w:val="hy-AM"/>
        </w:rPr>
        <w:t>հարկերի</w:t>
      </w:r>
      <w:r w:rsidRPr="00F566BF">
        <w:rPr>
          <w:rFonts w:ascii="GHEA Grapalat" w:hAnsi="GHEA Grapalat" w:cs="Sylfaen"/>
          <w:sz w:val="20"/>
          <w:lang w:val="es-ES"/>
        </w:rPr>
        <w:t xml:space="preserve">, </w:t>
      </w:r>
      <w:r w:rsidRPr="009F21B2">
        <w:rPr>
          <w:rFonts w:ascii="GHEA Grapalat" w:hAnsi="GHEA Grapalat" w:cs="Sylfaen"/>
          <w:sz w:val="20"/>
          <w:lang w:val="hy-AM"/>
        </w:rPr>
        <w:t>այլ</w:t>
      </w:r>
      <w:r w:rsidRPr="00F566BF">
        <w:rPr>
          <w:rFonts w:ascii="GHEA Grapalat" w:hAnsi="GHEA Grapalat" w:cs="Sylfaen"/>
          <w:sz w:val="20"/>
          <w:lang w:val="es-ES"/>
        </w:rPr>
        <w:t xml:space="preserve"> </w:t>
      </w:r>
      <w:r w:rsidRPr="009F21B2">
        <w:rPr>
          <w:rFonts w:ascii="GHEA Grapalat" w:hAnsi="GHEA Grapalat" w:cs="Sylfaen"/>
          <w:sz w:val="20"/>
          <w:lang w:val="hy-AM"/>
        </w:rPr>
        <w:t>վճարումների</w:t>
      </w:r>
      <w:r w:rsidRPr="00F566BF">
        <w:rPr>
          <w:rFonts w:ascii="GHEA Grapalat" w:hAnsi="GHEA Grapalat" w:cs="Sylfaen"/>
          <w:sz w:val="20"/>
          <w:lang w:val="es-ES"/>
        </w:rPr>
        <w:t xml:space="preserve"> </w:t>
      </w:r>
      <w:r w:rsidRPr="009F21B2">
        <w:rPr>
          <w:rFonts w:ascii="GHEA Grapalat" w:hAnsi="GHEA Grapalat" w:cs="Sylfaen"/>
          <w:sz w:val="20"/>
          <w:lang w:val="hy-AM"/>
        </w:rPr>
        <w:t>գծով</w:t>
      </w:r>
      <w:r w:rsidRPr="00F566BF">
        <w:rPr>
          <w:rFonts w:ascii="GHEA Grapalat" w:hAnsi="GHEA Grapalat" w:cs="Sylfaen"/>
          <w:sz w:val="20"/>
          <w:lang w:val="es-ES"/>
        </w:rPr>
        <w:t xml:space="preserve"> </w:t>
      </w:r>
      <w:r w:rsidRPr="009F21B2">
        <w:rPr>
          <w:rFonts w:ascii="GHEA Grapalat" w:hAnsi="GHEA Grapalat" w:cs="Sylfaen"/>
          <w:sz w:val="20"/>
          <w:lang w:val="hy-AM"/>
        </w:rPr>
        <w:t>ծախսերը</w:t>
      </w:r>
      <w:r w:rsidRPr="00F566BF">
        <w:rPr>
          <w:rFonts w:ascii="GHEA Grapalat" w:hAnsi="GHEA Grapalat" w:cs="Sylfaen"/>
          <w:sz w:val="20"/>
          <w:lang w:val="es-ES"/>
        </w:rPr>
        <w:t xml:space="preserve"> </w:t>
      </w:r>
      <w:r w:rsidRPr="009F21B2">
        <w:rPr>
          <w:rFonts w:ascii="GHEA Grapalat" w:hAnsi="GHEA Grapalat" w:cs="Sylfaen"/>
          <w:sz w:val="20"/>
          <w:lang w:val="hy-AM"/>
        </w:rPr>
        <w:t>և</w:t>
      </w:r>
      <w:r w:rsidRPr="00F566BF">
        <w:rPr>
          <w:rFonts w:ascii="GHEA Grapalat" w:hAnsi="GHEA Grapalat" w:cs="Sylfaen"/>
          <w:sz w:val="20"/>
          <w:lang w:val="es-ES"/>
        </w:rPr>
        <w:t xml:space="preserve"> </w:t>
      </w:r>
      <w:r w:rsidRPr="009F21B2">
        <w:rPr>
          <w:rFonts w:ascii="GHEA Grapalat" w:hAnsi="GHEA Grapalat" w:cs="Sylfaen"/>
          <w:sz w:val="20"/>
          <w:lang w:val="hy-AM"/>
        </w:rPr>
        <w:t>չի</w:t>
      </w:r>
      <w:r w:rsidRPr="00F566BF">
        <w:rPr>
          <w:rFonts w:ascii="GHEA Grapalat" w:hAnsi="GHEA Grapalat" w:cs="Sylfaen"/>
          <w:sz w:val="20"/>
          <w:lang w:val="es-ES"/>
        </w:rPr>
        <w:t xml:space="preserve"> </w:t>
      </w:r>
      <w:r w:rsidRPr="009F21B2">
        <w:rPr>
          <w:rFonts w:ascii="GHEA Grapalat" w:hAnsi="GHEA Grapalat" w:cs="Sylfaen"/>
          <w:sz w:val="20"/>
          <w:lang w:val="hy-AM"/>
        </w:rPr>
        <w:t>կարող</w:t>
      </w:r>
      <w:r w:rsidRPr="00F566BF">
        <w:rPr>
          <w:rFonts w:ascii="GHEA Grapalat" w:hAnsi="GHEA Grapalat" w:cs="Sylfaen"/>
          <w:sz w:val="20"/>
          <w:lang w:val="es-ES"/>
        </w:rPr>
        <w:t xml:space="preserve"> </w:t>
      </w:r>
      <w:r w:rsidRPr="009F21B2">
        <w:rPr>
          <w:rFonts w:ascii="GHEA Grapalat" w:hAnsi="GHEA Grapalat" w:cs="Sylfaen"/>
          <w:sz w:val="20"/>
          <w:lang w:val="hy-AM"/>
        </w:rPr>
        <w:t>պակաս</w:t>
      </w:r>
      <w:r w:rsidRPr="00F566BF">
        <w:rPr>
          <w:rFonts w:ascii="GHEA Grapalat" w:hAnsi="GHEA Grapalat" w:cs="Sylfaen"/>
          <w:sz w:val="20"/>
          <w:lang w:val="es-ES"/>
        </w:rPr>
        <w:t xml:space="preserve"> </w:t>
      </w:r>
      <w:r w:rsidRPr="009F21B2">
        <w:rPr>
          <w:rFonts w:ascii="GHEA Grapalat" w:hAnsi="GHEA Grapalat" w:cs="Sylfaen"/>
          <w:sz w:val="20"/>
          <w:lang w:val="hy-AM"/>
        </w:rPr>
        <w:t>լինել</w:t>
      </w:r>
      <w:r w:rsidRPr="00F566BF">
        <w:rPr>
          <w:rFonts w:ascii="GHEA Grapalat" w:hAnsi="GHEA Grapalat" w:cs="Sylfaen"/>
          <w:sz w:val="20"/>
          <w:lang w:val="es-ES"/>
        </w:rPr>
        <w:t xml:space="preserve"> </w:t>
      </w:r>
      <w:r w:rsidRPr="009F21B2">
        <w:rPr>
          <w:rFonts w:ascii="GHEA Grapalat" w:hAnsi="GHEA Grapalat" w:cs="Sylfaen"/>
          <w:sz w:val="20"/>
          <w:lang w:val="hy-AM"/>
        </w:rPr>
        <w:t>դրանց</w:t>
      </w:r>
      <w:r w:rsidRPr="00F566BF">
        <w:rPr>
          <w:rFonts w:ascii="GHEA Grapalat" w:hAnsi="GHEA Grapalat" w:cs="Sylfaen"/>
          <w:sz w:val="20"/>
          <w:lang w:val="es-ES"/>
        </w:rPr>
        <w:t xml:space="preserve"> </w:t>
      </w:r>
      <w:r w:rsidRPr="009F21B2">
        <w:rPr>
          <w:rFonts w:ascii="GHEA Grapalat" w:hAnsi="GHEA Grapalat" w:cs="Sylfaen"/>
          <w:sz w:val="20"/>
          <w:lang w:val="hy-AM"/>
        </w:rPr>
        <w:t>ինքնարժեքից</w:t>
      </w:r>
      <w:r w:rsidRPr="00F566BF">
        <w:rPr>
          <w:rFonts w:ascii="GHEA Grapalat" w:hAnsi="GHEA Grapalat" w:cs="Sylfaen"/>
          <w:sz w:val="20"/>
          <w:lang w:val="es-ES"/>
        </w:rPr>
        <w:t xml:space="preserve">: </w:t>
      </w:r>
      <w:r w:rsidRPr="009F21B2">
        <w:rPr>
          <w:rFonts w:ascii="GHEA Grapalat" w:hAnsi="GHEA Grapalat" w:cs="Sylfaen"/>
          <w:sz w:val="20"/>
          <w:lang w:val="hy-AM"/>
        </w:rPr>
        <w:t>Առաջարկվող</w:t>
      </w:r>
      <w:r w:rsidRPr="00F566BF">
        <w:rPr>
          <w:rFonts w:ascii="GHEA Grapalat" w:hAnsi="GHEA Grapalat" w:cs="Sylfaen"/>
          <w:sz w:val="20"/>
          <w:lang w:val="es-ES"/>
        </w:rPr>
        <w:t xml:space="preserve"> </w:t>
      </w:r>
      <w:r w:rsidRPr="009F21B2">
        <w:rPr>
          <w:rFonts w:ascii="GHEA Grapalat" w:hAnsi="GHEA Grapalat" w:cs="Sylfaen"/>
          <w:sz w:val="20"/>
          <w:lang w:val="hy-AM"/>
        </w:rPr>
        <w:t>գնի</w:t>
      </w:r>
      <w:r w:rsidRPr="00F566BF">
        <w:rPr>
          <w:rFonts w:ascii="GHEA Grapalat" w:hAnsi="GHEA Grapalat" w:cs="Sylfaen"/>
          <w:sz w:val="20"/>
          <w:lang w:val="es-ES"/>
        </w:rPr>
        <w:t xml:space="preserve">  </w:t>
      </w:r>
      <w:r w:rsidRPr="009F21B2">
        <w:rPr>
          <w:rFonts w:ascii="GHEA Grapalat" w:hAnsi="GHEA Grapalat" w:cs="Sylfaen"/>
          <w:sz w:val="20"/>
          <w:lang w:val="hy-AM"/>
        </w:rPr>
        <w:t>հաշվարկը</w:t>
      </w:r>
      <w:r w:rsidRPr="00F566BF">
        <w:rPr>
          <w:rFonts w:ascii="GHEA Grapalat" w:hAnsi="GHEA Grapalat" w:cs="Sylfaen"/>
          <w:sz w:val="20"/>
          <w:lang w:val="es-ES"/>
        </w:rPr>
        <w:t xml:space="preserve"> </w:t>
      </w:r>
      <w:r w:rsidRPr="009F21B2">
        <w:rPr>
          <w:rFonts w:ascii="GHEA Grapalat" w:hAnsi="GHEA Grapalat" w:cs="Sylfaen"/>
          <w:sz w:val="20"/>
          <w:lang w:val="hy-AM"/>
        </w:rPr>
        <w:t>պետք</w:t>
      </w:r>
      <w:r w:rsidRPr="00F566BF">
        <w:rPr>
          <w:rFonts w:ascii="GHEA Grapalat" w:hAnsi="GHEA Grapalat" w:cs="Sylfaen"/>
          <w:sz w:val="20"/>
          <w:lang w:val="es-ES"/>
        </w:rPr>
        <w:t xml:space="preserve"> </w:t>
      </w:r>
      <w:r w:rsidRPr="009F21B2">
        <w:rPr>
          <w:rFonts w:ascii="GHEA Grapalat" w:hAnsi="GHEA Grapalat" w:cs="Sylfaen"/>
          <w:sz w:val="20"/>
          <w:lang w:val="hy-AM"/>
        </w:rPr>
        <w:t>է</w:t>
      </w:r>
      <w:r w:rsidRPr="00F566BF">
        <w:rPr>
          <w:rFonts w:ascii="GHEA Grapalat" w:hAnsi="GHEA Grapalat" w:cs="Sylfaen"/>
          <w:sz w:val="20"/>
          <w:lang w:val="es-ES"/>
        </w:rPr>
        <w:t xml:space="preserve"> </w:t>
      </w:r>
      <w:r w:rsidRPr="009F21B2">
        <w:rPr>
          <w:rFonts w:ascii="GHEA Grapalat" w:hAnsi="GHEA Grapalat" w:cs="Sylfaen"/>
          <w:sz w:val="20"/>
          <w:lang w:val="hy-AM"/>
        </w:rPr>
        <w:t>ներկայացվի</w:t>
      </w:r>
      <w:r w:rsidRPr="00F566BF">
        <w:rPr>
          <w:rFonts w:ascii="GHEA Grapalat" w:hAnsi="GHEA Grapalat" w:cs="Sylfaen"/>
          <w:sz w:val="20"/>
          <w:lang w:val="es-ES"/>
        </w:rPr>
        <w:t xml:space="preserve"> </w:t>
      </w:r>
      <w:r w:rsidRPr="009F21B2">
        <w:rPr>
          <w:rFonts w:ascii="GHEA Grapalat" w:hAnsi="GHEA Grapalat" w:cs="Sylfaen"/>
          <w:sz w:val="20"/>
          <w:lang w:val="hy-AM"/>
        </w:rPr>
        <w:t>հայտով</w:t>
      </w:r>
      <w:r w:rsidRPr="00F566BF">
        <w:rPr>
          <w:rFonts w:ascii="GHEA Grapalat" w:hAnsi="GHEA Grapalat"/>
          <w:sz w:val="20"/>
          <w:lang w:val="es-ES"/>
        </w:rPr>
        <w:t xml:space="preserve"> համակարգի միջոցով:</w:t>
      </w:r>
    </w:p>
    <w:p w:rsidR="0005435C" w:rsidRPr="00F566BF" w:rsidRDefault="0005435C" w:rsidP="0005435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Pr="00F566BF">
        <w:rPr>
          <w:rFonts w:ascii="GHEA Grapalat" w:hAnsi="GHEA Grapalat"/>
          <w:sz w:val="20"/>
          <w:lang w:val="hy-AM"/>
        </w:rPr>
        <w:t>2</w:t>
      </w:r>
      <w:r w:rsidRPr="00F566BF">
        <w:rPr>
          <w:rFonts w:ascii="GHEA Grapalat" w:hAnsi="GHEA Grapalat" w:cs="Sylfaen"/>
          <w:sz w:val="20"/>
          <w:lang w:val="es-ES"/>
        </w:rPr>
        <w:t xml:space="preserve"> </w:t>
      </w:r>
      <w:r w:rsidRPr="00CB6DA8">
        <w:rPr>
          <w:rFonts w:ascii="GHEA Grapalat" w:hAnsi="GHEA Grapalat" w:cs="Sylfaen"/>
          <w:sz w:val="20"/>
          <w:szCs w:val="24"/>
          <w:lang w:val="hy-AM" w:eastAsia="en-US"/>
        </w:rPr>
        <w:t>Մ</w:t>
      </w:r>
      <w:r w:rsidRPr="00F566BF">
        <w:rPr>
          <w:rFonts w:ascii="GHEA Grapalat" w:hAnsi="GHEA Grapalat" w:cs="Sylfaen"/>
          <w:sz w:val="20"/>
          <w:szCs w:val="24"/>
          <w:lang w:val="hy-AM" w:eastAsia="en-US"/>
        </w:rPr>
        <w:t xml:space="preserve">ասնակիցը գնային առաջարկը ներկայացնում է </w:t>
      </w:r>
      <w:r w:rsidRPr="00CB6DA8">
        <w:rPr>
          <w:rFonts w:ascii="GHEA Grapalat" w:hAnsi="GHEA Grapalat" w:cs="Sylfaen"/>
          <w:sz w:val="20"/>
          <w:szCs w:val="24"/>
          <w:lang w:val="hy-AM" w:eastAsia="en-US"/>
        </w:rPr>
        <w:t xml:space="preserve">արժեք (ինքնարժեքի և կանխատեսվող շահույթի հանրագումարը) </w:t>
      </w:r>
      <w:r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sidRPr="00F566BF">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F566BF">
        <w:rPr>
          <w:rFonts w:ascii="GHEA Grapalat" w:hAnsi="GHEA Grapalat" w:cs="Sylfaen"/>
          <w:sz w:val="20"/>
          <w:szCs w:val="24"/>
          <w:lang w:val="es-ES" w:eastAsia="en-US"/>
        </w:rPr>
        <w:t xml:space="preserve"> </w:t>
      </w:r>
      <w:r w:rsidRPr="00F566BF">
        <w:rPr>
          <w:rFonts w:ascii="GHEA Grapalat" w:hAnsi="GHEA Grapalat" w:cs="Sylfaen"/>
          <w:sz w:val="20"/>
          <w:lang w:val="ru-RU"/>
        </w:rPr>
        <w:t>ներկայաց</w:t>
      </w:r>
      <w:r w:rsidRPr="00F566BF">
        <w:rPr>
          <w:rFonts w:ascii="GHEA Grapalat" w:hAnsi="GHEA Grapalat" w:cs="Sylfaen"/>
          <w:sz w:val="20"/>
        </w:rPr>
        <w:t>վող</w:t>
      </w:r>
      <w:r w:rsidRPr="00F566BF">
        <w:rPr>
          <w:rFonts w:ascii="GHEA Grapalat" w:hAnsi="GHEA Grapalat" w:cs="Sylfaen"/>
          <w:sz w:val="20"/>
          <w:lang w:val="es-ES"/>
        </w:rPr>
        <w:t xml:space="preserve"> </w:t>
      </w:r>
      <w:r w:rsidRPr="00F566BF">
        <w:rPr>
          <w:rFonts w:ascii="GHEA Grapalat" w:hAnsi="GHEA Grapalat" w:cs="Sylfaen"/>
          <w:sz w:val="20"/>
          <w:lang w:val="ru-RU"/>
        </w:rPr>
        <w:t>գնային</w:t>
      </w:r>
      <w:r w:rsidRPr="00F566BF">
        <w:rPr>
          <w:rFonts w:ascii="GHEA Grapalat" w:hAnsi="GHEA Grapalat" w:cs="Sylfaen"/>
          <w:sz w:val="20"/>
          <w:lang w:val="es-ES"/>
        </w:rPr>
        <w:t xml:space="preserve"> </w:t>
      </w:r>
      <w:r w:rsidRPr="00F566BF">
        <w:rPr>
          <w:rFonts w:ascii="GHEA Grapalat" w:hAnsi="GHEA Grapalat" w:cs="Sylfaen"/>
          <w:sz w:val="20"/>
          <w:lang w:val="ru-RU"/>
        </w:rPr>
        <w:t>առաջարկում</w:t>
      </w:r>
      <w:r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F566BF">
        <w:rPr>
          <w:rFonts w:ascii="GHEA Grapalat" w:hAnsi="GHEA Grapalat" w:cs="Sylfaen"/>
          <w:sz w:val="20"/>
          <w:szCs w:val="24"/>
          <w:lang w:val="es-ES" w:eastAsia="en-US"/>
        </w:rPr>
        <w:t xml:space="preserve"> Ընդ որում՝</w:t>
      </w:r>
    </w:p>
    <w:p w:rsidR="0005435C" w:rsidRPr="002D4DC4" w:rsidRDefault="0005435C" w:rsidP="0005435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05435C" w:rsidRPr="00F566BF" w:rsidRDefault="0005435C" w:rsidP="0005435C">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Pr="00F566BF">
        <w:rPr>
          <w:rFonts w:ascii="GHEA Grapalat" w:hAnsi="GHEA Grapalat" w:cs="Sylfaen"/>
          <w:sz w:val="20"/>
          <w:szCs w:val="24"/>
          <w:lang w:val="hy-AM" w:eastAsia="en-US"/>
        </w:rPr>
        <w:t>ասնակ</w:t>
      </w:r>
      <w:r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05435C" w:rsidRPr="00F566BF" w:rsidRDefault="0005435C" w:rsidP="0005435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05435C" w:rsidRPr="00F566BF" w:rsidRDefault="0005435C" w:rsidP="0005435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05435C" w:rsidRPr="00F566BF" w:rsidRDefault="0005435C" w:rsidP="0005435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05435C" w:rsidRPr="00F566BF" w:rsidRDefault="0005435C" w:rsidP="0005435C">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05435C" w:rsidRPr="00F566BF" w:rsidRDefault="0005435C" w:rsidP="0005435C">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05435C" w:rsidRPr="00F566BF" w:rsidRDefault="0005435C" w:rsidP="0005435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05435C" w:rsidRPr="00F566BF" w:rsidRDefault="0005435C" w:rsidP="0005435C">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Pr="00F566BF">
        <w:rPr>
          <w:rFonts w:ascii="GHEA Grapalat" w:hAnsi="GHEA Grapalat"/>
          <w:sz w:val="20"/>
          <w:lang w:val="hy-AM"/>
        </w:rPr>
        <w:t>3</w:t>
      </w:r>
      <w:r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F566BF">
        <w:rPr>
          <w:rFonts w:ascii="GHEA Grapalat" w:hAnsi="GHEA Grapalat"/>
          <w:sz w:val="20"/>
          <w:lang w:val="hy-AM"/>
        </w:rPr>
        <w:t>առանց Հայաստանի Հանրա</w:t>
      </w:r>
      <w:r w:rsidRPr="00F566BF">
        <w:rPr>
          <w:rFonts w:ascii="GHEA Grapalat" w:hAnsi="GHEA Grapalat"/>
          <w:sz w:val="20"/>
          <w:lang w:val="hy-AM"/>
        </w:rPr>
        <w:softHyphen/>
        <w:t>պետության պետական բյուջե վճարվելիք ավելացված արժեքի հարկի գումարի հաշվարկման</w:t>
      </w:r>
      <w:r w:rsidRPr="00F566BF">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5435C" w:rsidRPr="00F566BF" w:rsidRDefault="0005435C" w:rsidP="0005435C">
      <w:pPr>
        <w:pStyle w:val="23"/>
        <w:spacing w:line="240" w:lineRule="auto"/>
        <w:ind w:firstLine="567"/>
        <w:rPr>
          <w:rFonts w:ascii="GHEA Grapalat" w:hAnsi="GHEA Grapalat"/>
          <w:lang w:val="es-ES"/>
        </w:rPr>
      </w:pPr>
    </w:p>
    <w:p w:rsidR="00A45946" w:rsidRPr="00F566BF" w:rsidRDefault="00A45946" w:rsidP="00EF3662">
      <w:pPr>
        <w:jc w:val="center"/>
        <w:rPr>
          <w:rFonts w:ascii="GHEA Grapalat" w:hAnsi="GHEA Grapalat" w:cs="Arial"/>
          <w:b/>
          <w:sz w:val="20"/>
          <w:lang w:val="es-ES"/>
        </w:rPr>
      </w:pP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0949F1"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8A328C">
        <w:rPr>
          <w:rFonts w:ascii="GHEA Grapalat" w:hAnsi="GHEA Grapalat" w:cs="Sylfaen"/>
          <w:szCs w:val="24"/>
        </w:rPr>
        <w:t xml:space="preserve"> </w:t>
      </w:r>
      <w:r w:rsidR="001D34FA">
        <w:rPr>
          <w:rFonts w:ascii="GHEA Grapalat" w:hAnsi="GHEA Grapalat" w:cs="Sylfaen"/>
          <w:szCs w:val="24"/>
        </w:rPr>
        <w:t>7</w:t>
      </w:r>
      <w:r w:rsidR="00E1610F">
        <w:rPr>
          <w:rFonts w:ascii="GHEA Grapalat" w:hAnsi="GHEA Grapalat" w:cs="Sylfaen"/>
          <w:szCs w:val="24"/>
          <w:lang w:val="hy-AM"/>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0949F1">
        <w:rPr>
          <w:rFonts w:ascii="GHEA Grapalat" w:hAnsi="GHEA Grapalat" w:cs="Sylfaen"/>
          <w:szCs w:val="24"/>
          <w:lang w:val="ru-RU"/>
        </w:rPr>
        <w:t>օրվա</w:t>
      </w:r>
      <w:r w:rsidR="004C3803" w:rsidRPr="000949F1">
        <w:rPr>
          <w:rFonts w:ascii="GHEA Grapalat" w:hAnsi="GHEA Grapalat" w:cs="Sylfaen"/>
          <w:szCs w:val="24"/>
        </w:rPr>
        <w:t xml:space="preserve"> </w:t>
      </w:r>
      <w:r w:rsidR="004C3803" w:rsidRPr="000949F1">
        <w:rPr>
          <w:rFonts w:ascii="GHEA Grapalat" w:hAnsi="GHEA Grapalat" w:cs="Sylfaen"/>
          <w:szCs w:val="24"/>
          <w:lang w:val="ru-RU"/>
        </w:rPr>
        <w:t>ժամը</w:t>
      </w:r>
      <w:r w:rsidR="008A328C" w:rsidRPr="000949F1">
        <w:rPr>
          <w:rFonts w:ascii="GHEA Grapalat" w:hAnsi="GHEA Grapalat" w:cs="Sylfaen"/>
          <w:szCs w:val="24"/>
        </w:rPr>
        <w:t xml:space="preserve"> </w:t>
      </w:r>
      <w:r w:rsidR="00E828AB" w:rsidRPr="000949F1">
        <w:rPr>
          <w:rFonts w:ascii="GHEA Grapalat" w:hAnsi="GHEA Grapalat" w:cs="Sylfaen"/>
        </w:rPr>
        <w:t>1</w:t>
      </w:r>
      <w:r w:rsidR="00C839DF">
        <w:rPr>
          <w:rFonts w:ascii="GHEA Grapalat" w:hAnsi="GHEA Grapalat" w:cs="Sylfaen"/>
        </w:rPr>
        <w:t>7</w:t>
      </w:r>
      <w:r w:rsidR="00A8751A">
        <w:rPr>
          <w:rFonts w:ascii="GHEA Grapalat" w:hAnsi="GHEA Grapalat" w:cs="Sylfaen"/>
          <w:lang w:val="hy-AM"/>
        </w:rPr>
        <w:t>։0</w:t>
      </w:r>
      <w:r w:rsidR="0048205E" w:rsidRPr="000949F1">
        <w:rPr>
          <w:rFonts w:ascii="GHEA Grapalat" w:hAnsi="GHEA Grapalat" w:cs="Sylfaen"/>
          <w:lang w:val="hy-AM"/>
        </w:rPr>
        <w:t>0</w:t>
      </w:r>
      <w:r w:rsidR="004C3803" w:rsidRPr="000949F1">
        <w:rPr>
          <w:rFonts w:ascii="GHEA Grapalat" w:hAnsi="GHEA Grapalat" w:cs="Sylfaen"/>
          <w:szCs w:val="24"/>
        </w:rPr>
        <w:t>-</w:t>
      </w:r>
      <w:r w:rsidR="004C3803" w:rsidRPr="000949F1">
        <w:rPr>
          <w:rFonts w:ascii="GHEA Grapalat" w:hAnsi="GHEA Grapalat" w:cs="Sylfaen"/>
          <w:szCs w:val="24"/>
          <w:lang w:val="hy-AM"/>
        </w:rPr>
        <w:t>ին։</w:t>
      </w:r>
      <w:r w:rsidR="004C3803" w:rsidRPr="000949F1">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4D577A">
        <w:rPr>
          <w:rFonts w:ascii="GHEA Grapalat" w:hAnsi="GHEA Grapalat" w:cs="Sylfaen"/>
          <w:sz w:val="20"/>
          <w:lang w:val="hy-AM"/>
        </w:rPr>
        <w:t>Հայտերի</w:t>
      </w:r>
      <w:r w:rsidRPr="00F566BF">
        <w:rPr>
          <w:rFonts w:ascii="GHEA Grapalat" w:hAnsi="GHEA Grapalat" w:cs="Sylfaen"/>
          <w:sz w:val="20"/>
          <w:lang w:val="af-ZA"/>
        </w:rPr>
        <w:t xml:space="preserve"> </w:t>
      </w:r>
      <w:r w:rsidRPr="004D577A">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4D577A">
        <w:rPr>
          <w:rFonts w:ascii="GHEA Grapalat" w:hAnsi="GHEA Grapalat" w:cs="Sylfaen"/>
          <w:sz w:val="20"/>
          <w:lang w:val="hy-AM"/>
        </w:rPr>
        <w:t>նիստում</w:t>
      </w:r>
      <w:r w:rsidRPr="00F566BF">
        <w:rPr>
          <w:rFonts w:ascii="GHEA Grapalat" w:hAnsi="GHEA Grapalat" w:cs="Sylfaen"/>
          <w:sz w:val="20"/>
          <w:lang w:val="af-ZA"/>
        </w:rPr>
        <w:t xml:space="preserve"> </w:t>
      </w:r>
      <w:r w:rsidRPr="004D577A">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4D577A">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4D577A">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4D577A">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4D577A">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4D577A">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4D577A">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4D577A">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5876">
        <w:rPr>
          <w:rFonts w:ascii="GHEA Grapalat" w:hAnsi="GHEA Grapalat" w:cs="Sylfaen"/>
          <w:i w:val="0"/>
          <w:szCs w:val="24"/>
          <w:lang w:val="af-ZA"/>
        </w:rPr>
        <w:t>` հայտը ներկայացնելու վերջնաժամկետի օրվա</w:t>
      </w:r>
      <w:r w:rsidR="00F11794"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lastRenderedPageBreak/>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770E9" w:rsidRPr="00F566BF">
        <w:rPr>
          <w:rFonts w:ascii="GHEA Grapalat" w:hAnsi="GHEA Grapalat"/>
          <w:sz w:val="20"/>
          <w:lang w:val="hy-AM"/>
        </w:rPr>
        <w:t>7</w:t>
      </w:r>
      <w:r w:rsidR="00D7435F" w:rsidRPr="00F566BF">
        <w:rPr>
          <w:rFonts w:ascii="GHEA Grapalat" w:hAnsi="GHEA Grapalat"/>
          <w:sz w:val="20"/>
          <w:lang w:val="af-ZA"/>
        </w:rPr>
        <w:t xml:space="preserve"> </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E24EBF" w:rsidRPr="00F566BF">
        <w:rPr>
          <w:rFonts w:ascii="GHEA Grapalat" w:hAnsi="GHEA Grapalat"/>
          <w:sz w:val="20"/>
          <w:szCs w:val="20"/>
          <w:lang w:val="af-ZA"/>
        </w:rPr>
        <w:t xml:space="preserve"> </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hy-AM"/>
        </w:rPr>
        <w:t xml:space="preserve"> </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5"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5"/>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lastRenderedPageBreak/>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rsidR="003D0C33" w:rsidRPr="009E1D1C" w:rsidRDefault="003D0C33" w:rsidP="003D0C33">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B00F58">
        <w:rPr>
          <w:rFonts w:ascii="GHEA Grapalat" w:hAnsi="GHEA Grapalat" w:cs="Sylfaen"/>
          <w:sz w:val="20"/>
          <w:lang w:val="af-ZA"/>
        </w:rPr>
        <w:t xml:space="preserve"> </w:t>
      </w:r>
      <w:r w:rsidRPr="009E1D1C">
        <w:rPr>
          <w:rFonts w:ascii="GHEA Grapalat" w:hAnsi="GHEA Grapalat" w:cs="Sylfaen"/>
          <w:sz w:val="20"/>
        </w:rPr>
        <w:t>որոշումը</w:t>
      </w:r>
      <w:r w:rsidRPr="00B00F58">
        <w:rPr>
          <w:rFonts w:ascii="GHEA Grapalat" w:hAnsi="GHEA Grapalat" w:cs="Sylfaen"/>
          <w:sz w:val="20"/>
          <w:lang w:val="af-ZA"/>
        </w:rPr>
        <w:t xml:space="preserve"> </w:t>
      </w:r>
      <w:r w:rsidRPr="009E1D1C">
        <w:rPr>
          <w:rFonts w:ascii="GHEA Grapalat" w:hAnsi="GHEA Grapalat" w:cs="Sylfaen"/>
          <w:sz w:val="20"/>
        </w:rPr>
        <w:t>ներկայացվելու</w:t>
      </w:r>
      <w:r w:rsidRPr="00B00F58">
        <w:rPr>
          <w:rFonts w:ascii="GHEA Grapalat" w:hAnsi="GHEA Grapalat" w:cs="Sylfaen"/>
          <w:sz w:val="20"/>
          <w:lang w:val="af-ZA"/>
        </w:rPr>
        <w:t xml:space="preserve"> </w:t>
      </w:r>
      <w:r w:rsidRPr="009E1D1C">
        <w:rPr>
          <w:rFonts w:ascii="GHEA Grapalat" w:hAnsi="GHEA Grapalat" w:cs="Sylfaen"/>
          <w:sz w:val="20"/>
        </w:rPr>
        <w:t>վերջնաժամկետը</w:t>
      </w:r>
      <w:r w:rsidRPr="00B00F58">
        <w:rPr>
          <w:rFonts w:ascii="GHEA Grapalat" w:hAnsi="GHEA Grapalat" w:cs="Sylfaen"/>
          <w:sz w:val="20"/>
          <w:lang w:val="af-ZA"/>
        </w:rPr>
        <w:t xml:space="preserve"> </w:t>
      </w:r>
      <w:r w:rsidRPr="009E1D1C">
        <w:rPr>
          <w:rFonts w:ascii="GHEA Grapalat" w:hAnsi="GHEA Grapalat" w:cs="Sylfaen"/>
          <w:sz w:val="20"/>
        </w:rPr>
        <w:t>լրանալու</w:t>
      </w:r>
      <w:r w:rsidRPr="00B00F58">
        <w:rPr>
          <w:rFonts w:ascii="GHEA Grapalat" w:hAnsi="GHEA Grapalat" w:cs="Sylfaen"/>
          <w:sz w:val="20"/>
          <w:lang w:val="af-ZA"/>
        </w:rPr>
        <w:t xml:space="preserve"> </w:t>
      </w:r>
      <w:r w:rsidRPr="009E1D1C">
        <w:rPr>
          <w:rFonts w:ascii="GHEA Grapalat" w:hAnsi="GHEA Grapalat" w:cs="Sylfaen"/>
          <w:sz w:val="20"/>
        </w:rPr>
        <w:t>օրվա</w:t>
      </w:r>
      <w:r w:rsidRPr="00B00F58">
        <w:rPr>
          <w:rFonts w:ascii="GHEA Grapalat" w:hAnsi="GHEA Grapalat" w:cs="Sylfaen"/>
          <w:sz w:val="20"/>
          <w:lang w:val="af-ZA"/>
        </w:rPr>
        <w:t xml:space="preserve"> </w:t>
      </w:r>
      <w:r w:rsidRPr="009E1D1C">
        <w:rPr>
          <w:rFonts w:ascii="GHEA Grapalat" w:hAnsi="GHEA Grapalat" w:cs="Sylfaen"/>
          <w:sz w:val="20"/>
        </w:rPr>
        <w:t>դրությամբ</w:t>
      </w:r>
      <w:r w:rsidRPr="00B00F58">
        <w:rPr>
          <w:rFonts w:ascii="GHEA Grapalat" w:hAnsi="GHEA Grapalat" w:cs="Sylfaen"/>
          <w:sz w:val="20"/>
          <w:lang w:val="af-ZA"/>
        </w:rPr>
        <w:t xml:space="preserve"> </w:t>
      </w:r>
      <w:r w:rsidRPr="009E1D1C">
        <w:rPr>
          <w:rFonts w:ascii="GHEA Grapalat" w:hAnsi="GHEA Grapalat" w:cs="Sylfaen"/>
          <w:sz w:val="20"/>
        </w:rPr>
        <w:t>մասնակիցը</w:t>
      </w:r>
      <w:r w:rsidRPr="00B00F58">
        <w:rPr>
          <w:rFonts w:ascii="GHEA Grapalat" w:hAnsi="GHEA Grapalat" w:cs="Sylfaen"/>
          <w:sz w:val="20"/>
          <w:lang w:val="af-ZA"/>
        </w:rPr>
        <w:t xml:space="preserve"> </w:t>
      </w:r>
      <w:r w:rsidRPr="009E1D1C">
        <w:rPr>
          <w:rFonts w:ascii="GHEA Grapalat" w:hAnsi="GHEA Grapalat" w:cs="Sylfaen"/>
          <w:sz w:val="20"/>
        </w:rPr>
        <w:t>կամ</w:t>
      </w:r>
      <w:r w:rsidRPr="00B00F58">
        <w:rPr>
          <w:rFonts w:ascii="GHEA Grapalat" w:hAnsi="GHEA Grapalat" w:cs="Sylfaen"/>
          <w:sz w:val="20"/>
          <w:lang w:val="af-ZA"/>
        </w:rPr>
        <w:t xml:space="preserve"> </w:t>
      </w:r>
      <w:r w:rsidRPr="009E1D1C">
        <w:rPr>
          <w:rFonts w:ascii="GHEA Grapalat" w:hAnsi="GHEA Grapalat" w:cs="Sylfaen"/>
          <w:sz w:val="20"/>
        </w:rPr>
        <w:t>պայմանագիրը</w:t>
      </w:r>
      <w:r w:rsidRPr="00B00F58">
        <w:rPr>
          <w:rFonts w:ascii="GHEA Grapalat" w:hAnsi="GHEA Grapalat" w:cs="Sylfaen"/>
          <w:sz w:val="20"/>
          <w:lang w:val="af-ZA"/>
        </w:rPr>
        <w:t xml:space="preserve"> </w:t>
      </w:r>
      <w:r w:rsidRPr="009E1D1C">
        <w:rPr>
          <w:rFonts w:ascii="GHEA Grapalat" w:hAnsi="GHEA Grapalat" w:cs="Sylfaen"/>
          <w:sz w:val="20"/>
        </w:rPr>
        <w:t>կնքած</w:t>
      </w:r>
      <w:r w:rsidRPr="00B00F58">
        <w:rPr>
          <w:rFonts w:ascii="GHEA Grapalat" w:hAnsi="GHEA Grapalat" w:cs="Sylfaen"/>
          <w:sz w:val="20"/>
          <w:lang w:val="af-ZA"/>
        </w:rPr>
        <w:t xml:space="preserve"> </w:t>
      </w:r>
      <w:r w:rsidRPr="009E1D1C">
        <w:rPr>
          <w:rFonts w:ascii="GHEA Grapalat" w:hAnsi="GHEA Grapalat" w:cs="Sylfaen"/>
          <w:sz w:val="20"/>
        </w:rPr>
        <w:t>անձը</w:t>
      </w:r>
      <w:r w:rsidRPr="00B00F58">
        <w:rPr>
          <w:rFonts w:ascii="GHEA Grapalat" w:hAnsi="GHEA Grapalat" w:cs="Sylfaen"/>
          <w:sz w:val="20"/>
          <w:lang w:val="af-ZA"/>
        </w:rPr>
        <w:t xml:space="preserve"> </w:t>
      </w:r>
      <w:r w:rsidRPr="009E1D1C">
        <w:rPr>
          <w:rFonts w:ascii="GHEA Grapalat" w:hAnsi="GHEA Grapalat" w:cs="Sylfaen"/>
          <w:sz w:val="20"/>
        </w:rPr>
        <w:t>վճարել</w:t>
      </w:r>
      <w:r w:rsidRPr="00B00F58">
        <w:rPr>
          <w:rFonts w:ascii="GHEA Grapalat" w:hAnsi="GHEA Grapalat" w:cs="Sylfaen"/>
          <w:sz w:val="20"/>
          <w:lang w:val="af-ZA"/>
        </w:rPr>
        <w:t xml:space="preserve"> </w:t>
      </w:r>
      <w:r w:rsidRPr="009E1D1C">
        <w:rPr>
          <w:rFonts w:ascii="GHEA Grapalat" w:hAnsi="GHEA Grapalat" w:cs="Sylfaen"/>
          <w:sz w:val="20"/>
        </w:rPr>
        <w:t>է</w:t>
      </w:r>
      <w:r w:rsidRPr="00B00F58">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0C33" w:rsidRPr="009E1D1C"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w:t>
      </w:r>
      <w:r w:rsidRPr="00B00F58">
        <w:rPr>
          <w:rFonts w:ascii="GHEA Grapalat" w:hAnsi="GHEA Grapalat" w:cs="Sylfaen"/>
          <w:sz w:val="20"/>
          <w:lang w:val="af-ZA"/>
        </w:rPr>
        <w:t xml:space="preserve"> </w:t>
      </w:r>
      <w:r w:rsidRPr="009E1D1C">
        <w:rPr>
          <w:rFonts w:ascii="GHEA Grapalat" w:hAnsi="GHEA Grapalat" w:cs="Sylfaen"/>
          <w:sz w:val="20"/>
        </w:rPr>
        <w:t>որոշումը</w:t>
      </w:r>
      <w:r w:rsidRPr="00B00F58">
        <w:rPr>
          <w:rFonts w:ascii="GHEA Grapalat" w:hAnsi="GHEA Grapalat" w:cs="Sylfaen"/>
          <w:sz w:val="20"/>
          <w:lang w:val="af-ZA"/>
        </w:rPr>
        <w:t xml:space="preserve"> </w:t>
      </w:r>
      <w:r w:rsidRPr="009E1D1C">
        <w:rPr>
          <w:rFonts w:ascii="GHEA Grapalat" w:hAnsi="GHEA Grapalat" w:cs="Sylfaen"/>
          <w:sz w:val="20"/>
        </w:rPr>
        <w:t>ներկայացվելու</w:t>
      </w:r>
      <w:r w:rsidRPr="00B00F58">
        <w:rPr>
          <w:rFonts w:ascii="GHEA Grapalat" w:hAnsi="GHEA Grapalat" w:cs="Sylfaen"/>
          <w:sz w:val="20"/>
          <w:lang w:val="af-ZA"/>
        </w:rPr>
        <w:t xml:space="preserve"> </w:t>
      </w:r>
      <w:r w:rsidRPr="009E1D1C">
        <w:rPr>
          <w:rFonts w:ascii="GHEA Grapalat" w:hAnsi="GHEA Grapalat" w:cs="Sylfaen"/>
          <w:sz w:val="20"/>
        </w:rPr>
        <w:t>վերջնաժամկետը</w:t>
      </w:r>
      <w:r w:rsidRPr="00B00F58">
        <w:rPr>
          <w:rFonts w:ascii="GHEA Grapalat" w:hAnsi="GHEA Grapalat" w:cs="Sylfaen"/>
          <w:sz w:val="20"/>
          <w:lang w:val="af-ZA"/>
        </w:rPr>
        <w:t xml:space="preserve"> </w:t>
      </w:r>
      <w:r w:rsidRPr="009E1D1C">
        <w:rPr>
          <w:rFonts w:ascii="GHEA Grapalat" w:hAnsi="GHEA Grapalat" w:cs="Sylfaen"/>
          <w:sz w:val="20"/>
        </w:rPr>
        <w:t>լրանալուց</w:t>
      </w:r>
      <w:r w:rsidRPr="009E1D1C">
        <w:rPr>
          <w:rFonts w:ascii="GHEA Grapalat" w:hAnsi="GHEA Grapalat" w:cs="Sylfaen"/>
          <w:sz w:val="20"/>
          <w:lang w:val="af-ZA"/>
        </w:rPr>
        <w:t xml:space="preserve"> </w:t>
      </w:r>
      <w:r w:rsidRPr="009E1D1C">
        <w:rPr>
          <w:rFonts w:ascii="GHEA Grapalat" w:hAnsi="GHEA Grapalat" w:cs="Sylfaen"/>
          <w:sz w:val="20"/>
        </w:rPr>
        <w:t>հետո</w:t>
      </w:r>
      <w:r w:rsidRPr="009E1D1C">
        <w:rPr>
          <w:rFonts w:ascii="GHEA Grapalat" w:hAnsi="GHEA Grapalat" w:cs="Sylfaen"/>
          <w:sz w:val="20"/>
          <w:lang w:val="af-ZA"/>
        </w:rPr>
        <w:t xml:space="preserve">, </w:t>
      </w:r>
      <w:r w:rsidRPr="009E1D1C">
        <w:rPr>
          <w:rFonts w:ascii="GHEA Grapalat" w:hAnsi="GHEA Grapalat" w:cs="Sylfaen"/>
          <w:sz w:val="20"/>
        </w:rPr>
        <w:t>բայց</w:t>
      </w:r>
      <w:r w:rsidRPr="009E1D1C">
        <w:rPr>
          <w:rFonts w:ascii="GHEA Grapalat" w:hAnsi="GHEA Grapalat" w:cs="Sylfaen"/>
          <w:sz w:val="20"/>
          <w:lang w:val="af-ZA"/>
        </w:rPr>
        <w:t xml:space="preserve"> </w:t>
      </w:r>
      <w:r w:rsidRPr="009E1D1C">
        <w:rPr>
          <w:rFonts w:ascii="GHEA Grapalat" w:hAnsi="GHEA Grapalat" w:cs="Sylfaen"/>
          <w:sz w:val="20"/>
        </w:rPr>
        <w:t>ոչ</w:t>
      </w:r>
      <w:r w:rsidRPr="009E1D1C">
        <w:rPr>
          <w:rFonts w:ascii="GHEA Grapalat" w:hAnsi="GHEA Grapalat" w:cs="Sylfaen"/>
          <w:sz w:val="20"/>
          <w:lang w:val="af-ZA"/>
        </w:rPr>
        <w:t xml:space="preserve"> </w:t>
      </w:r>
      <w:r w:rsidRPr="009E1D1C">
        <w:rPr>
          <w:rFonts w:ascii="GHEA Grapalat" w:hAnsi="GHEA Grapalat" w:cs="Sylfaen"/>
          <w:sz w:val="20"/>
        </w:rPr>
        <w:t>ուշ</w:t>
      </w:r>
      <w:r w:rsidRPr="009E1D1C">
        <w:rPr>
          <w:rFonts w:ascii="GHEA Grapalat" w:hAnsi="GHEA Grapalat" w:cs="Sylfaen"/>
          <w:sz w:val="20"/>
          <w:lang w:val="af-ZA"/>
        </w:rPr>
        <w:t xml:space="preserve">, </w:t>
      </w:r>
      <w:r w:rsidRPr="009E1D1C">
        <w:rPr>
          <w:rFonts w:ascii="GHEA Grapalat" w:hAnsi="GHEA Grapalat" w:cs="Sylfaen"/>
          <w:sz w:val="20"/>
        </w:rPr>
        <w:t>քան</w:t>
      </w:r>
      <w:r w:rsidRPr="009E1D1C">
        <w:rPr>
          <w:rFonts w:ascii="GHEA Grapalat" w:hAnsi="GHEA Grapalat" w:cs="Sylfaen"/>
          <w:sz w:val="20"/>
          <w:lang w:val="af-ZA"/>
        </w:rPr>
        <w:t xml:space="preserve"> </w:t>
      </w:r>
      <w:r w:rsidRPr="009E1D1C">
        <w:rPr>
          <w:rFonts w:ascii="GHEA Grapalat" w:hAnsi="GHEA Grapalat" w:cs="Sylfaen"/>
          <w:sz w:val="20"/>
        </w:rPr>
        <w:t>մասնակցին</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պայմանագիր</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անձին</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 xml:space="preserve"> </w:t>
      </w:r>
      <w:r w:rsidRPr="009E1D1C">
        <w:rPr>
          <w:rFonts w:ascii="GHEA Grapalat" w:hAnsi="GHEA Grapalat" w:cs="Sylfaen"/>
          <w:sz w:val="20"/>
        </w:rPr>
        <w:t>ներառելու</w:t>
      </w:r>
      <w:r w:rsidRPr="009E1D1C">
        <w:rPr>
          <w:rFonts w:ascii="GHEA Grapalat" w:hAnsi="GHEA Grapalat" w:cs="Sylfaen"/>
          <w:sz w:val="20"/>
          <w:lang w:val="af-ZA"/>
        </w:rPr>
        <w:t xml:space="preserve"> </w:t>
      </w:r>
      <w:r w:rsidRPr="009E1D1C">
        <w:rPr>
          <w:rFonts w:ascii="GHEA Grapalat" w:hAnsi="GHEA Grapalat" w:cs="Sylfaen"/>
          <w:sz w:val="20"/>
        </w:rPr>
        <w:t>վերջնաժամկետը</w:t>
      </w:r>
      <w:r w:rsidRPr="009E1D1C">
        <w:rPr>
          <w:rFonts w:ascii="GHEA Grapalat" w:hAnsi="GHEA Grapalat" w:cs="Sylfaen"/>
          <w:sz w:val="20"/>
          <w:lang w:val="af-ZA"/>
        </w:rPr>
        <w:t xml:space="preserve"> </w:t>
      </w:r>
      <w:r w:rsidRPr="009E1D1C">
        <w:rPr>
          <w:rFonts w:ascii="GHEA Grapalat" w:hAnsi="GHEA Grapalat" w:cs="Sylfaen"/>
          <w:sz w:val="20"/>
        </w:rPr>
        <w:t>լրանալու</w:t>
      </w:r>
      <w:r w:rsidRPr="009E1D1C">
        <w:rPr>
          <w:rFonts w:ascii="GHEA Grapalat" w:hAnsi="GHEA Grapalat" w:cs="Sylfaen"/>
          <w:sz w:val="20"/>
          <w:lang w:val="af-ZA"/>
        </w:rPr>
        <w:t xml:space="preserve"> </w:t>
      </w:r>
      <w:r w:rsidRPr="009E1D1C">
        <w:rPr>
          <w:rFonts w:ascii="GHEA Grapalat" w:hAnsi="GHEA Grapalat" w:cs="Sylfaen"/>
          <w:sz w:val="20"/>
        </w:rPr>
        <w:t>օրը</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պատվիրատուն</w:t>
      </w:r>
      <w:r w:rsidRPr="009E1D1C">
        <w:rPr>
          <w:rFonts w:ascii="GHEA Grapalat" w:hAnsi="GHEA Grapalat" w:cs="Sylfaen"/>
          <w:sz w:val="20"/>
          <w:lang w:val="af-ZA"/>
        </w:rPr>
        <w:t xml:space="preserve"> </w:t>
      </w:r>
      <w:r w:rsidRPr="009E1D1C">
        <w:rPr>
          <w:rFonts w:ascii="GHEA Grapalat" w:hAnsi="GHEA Grapalat" w:cs="Sylfaen"/>
          <w:sz w:val="20"/>
        </w:rPr>
        <w:t>դրա</w:t>
      </w:r>
      <w:r w:rsidRPr="009E1D1C">
        <w:rPr>
          <w:rFonts w:ascii="GHEA Grapalat" w:hAnsi="GHEA Grapalat" w:cs="Sylfaen"/>
          <w:sz w:val="20"/>
          <w:lang w:val="af-ZA"/>
        </w:rPr>
        <w:t xml:space="preserve"> </w:t>
      </w:r>
      <w:r w:rsidRPr="009E1D1C">
        <w:rPr>
          <w:rFonts w:ascii="GHEA Grapalat" w:hAnsi="GHEA Grapalat" w:cs="Sylfaen"/>
          <w:sz w:val="20"/>
        </w:rPr>
        <w:t>մասին</w:t>
      </w:r>
      <w:r w:rsidRPr="009E1D1C">
        <w:rPr>
          <w:rFonts w:ascii="GHEA Grapalat" w:hAnsi="GHEA Grapalat" w:cs="Sylfaen"/>
          <w:sz w:val="20"/>
          <w:lang w:val="af-ZA"/>
        </w:rPr>
        <w:t xml:space="preserve"> </w:t>
      </w:r>
      <w:r w:rsidRPr="009E1D1C">
        <w:rPr>
          <w:rFonts w:ascii="GHEA Grapalat" w:hAnsi="GHEA Grapalat" w:cs="Sylfaen"/>
          <w:sz w:val="20"/>
        </w:rPr>
        <w:t>գրավոր</w:t>
      </w:r>
      <w:r w:rsidRPr="009E1D1C">
        <w:rPr>
          <w:rFonts w:ascii="GHEA Grapalat" w:hAnsi="GHEA Grapalat" w:cs="Sylfaen"/>
          <w:sz w:val="20"/>
          <w:lang w:val="af-ZA"/>
        </w:rPr>
        <w:t xml:space="preserve"> </w:t>
      </w:r>
      <w:r w:rsidRPr="009E1D1C">
        <w:rPr>
          <w:rFonts w:ascii="GHEA Grapalat" w:hAnsi="GHEA Grapalat" w:cs="Sylfaen"/>
          <w:sz w:val="20"/>
        </w:rPr>
        <w:t>տեղեկացնում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լիազորված</w:t>
      </w:r>
      <w:r w:rsidRPr="009E1D1C">
        <w:rPr>
          <w:rFonts w:ascii="GHEA Grapalat" w:hAnsi="GHEA Grapalat" w:cs="Sylfaen"/>
          <w:sz w:val="20"/>
          <w:lang w:val="af-ZA"/>
        </w:rPr>
        <w:t xml:space="preserve"> </w:t>
      </w:r>
      <w:r w:rsidRPr="009E1D1C">
        <w:rPr>
          <w:rFonts w:ascii="GHEA Grapalat" w:hAnsi="GHEA Grapalat" w:cs="Sylfaen"/>
          <w:sz w:val="20"/>
        </w:rPr>
        <w:t>մարմին</w:t>
      </w:r>
      <w:r w:rsidRPr="009E1D1C">
        <w:rPr>
          <w:rFonts w:ascii="GHEA Grapalat" w:hAnsi="GHEA Grapalat" w:cs="Sylfaen"/>
          <w:sz w:val="20"/>
          <w:lang w:val="af-ZA"/>
        </w:rPr>
        <w:t xml:space="preserve">, </w:t>
      </w:r>
      <w:r w:rsidRPr="009E1D1C">
        <w:rPr>
          <w:rFonts w:ascii="GHEA Grapalat" w:hAnsi="GHEA Grapalat" w:cs="Sylfaen"/>
          <w:sz w:val="20"/>
        </w:rPr>
        <w:t>որի</w:t>
      </w:r>
      <w:r w:rsidRPr="009E1D1C">
        <w:rPr>
          <w:rFonts w:ascii="GHEA Grapalat" w:hAnsi="GHEA Grapalat" w:cs="Sylfaen"/>
          <w:sz w:val="20"/>
          <w:lang w:val="af-ZA"/>
        </w:rPr>
        <w:t xml:space="preserve"> </w:t>
      </w:r>
      <w:r w:rsidRPr="009E1D1C">
        <w:rPr>
          <w:rFonts w:ascii="GHEA Grapalat" w:hAnsi="GHEA Grapalat" w:cs="Sylfaen"/>
          <w:sz w:val="20"/>
        </w:rPr>
        <w:t>հիման</w:t>
      </w:r>
      <w:r w:rsidRPr="009E1D1C">
        <w:rPr>
          <w:rFonts w:ascii="GHEA Grapalat" w:hAnsi="GHEA Grapalat" w:cs="Sylfaen"/>
          <w:sz w:val="20"/>
          <w:lang w:val="af-ZA"/>
        </w:rPr>
        <w:t xml:space="preserve"> </w:t>
      </w:r>
      <w:r w:rsidRPr="009E1D1C">
        <w:rPr>
          <w:rFonts w:ascii="GHEA Grapalat" w:hAnsi="GHEA Grapalat" w:cs="Sylfaen"/>
          <w:sz w:val="20"/>
        </w:rPr>
        <w:t>վրա</w:t>
      </w:r>
      <w:r w:rsidRPr="009E1D1C">
        <w:rPr>
          <w:rFonts w:ascii="GHEA Grapalat" w:hAnsi="GHEA Grapalat" w:cs="Sylfaen"/>
          <w:sz w:val="20"/>
          <w:lang w:val="af-ZA"/>
        </w:rPr>
        <w:t xml:space="preserve"> </w:t>
      </w:r>
      <w:r w:rsidRPr="009E1D1C">
        <w:rPr>
          <w:rFonts w:ascii="GHEA Grapalat" w:hAnsi="GHEA Grapalat" w:cs="Sylfaen"/>
          <w:sz w:val="20"/>
        </w:rPr>
        <w:t>մասնակիցը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ներառվում</w:t>
      </w:r>
      <w:r w:rsidRPr="009E1D1C">
        <w:rPr>
          <w:rFonts w:ascii="GHEA Grapalat" w:hAnsi="GHEA Grapalat" w:cs="Sylfaen"/>
          <w:sz w:val="20"/>
          <w:lang w:val="af-ZA"/>
        </w:rPr>
        <w:t xml:space="preserve"> </w:t>
      </w:r>
      <w:r w:rsidRPr="009E1D1C">
        <w:rPr>
          <w:rFonts w:ascii="GHEA Grapalat" w:hAnsi="GHEA Grapalat" w:cs="Sylfaen"/>
          <w:sz w:val="20"/>
        </w:rPr>
        <w:t>ցուցակում</w:t>
      </w:r>
      <w:r w:rsidRPr="009E1D1C">
        <w:rPr>
          <w:rFonts w:ascii="GHEA Grapalat" w:hAnsi="GHEA Grapalat" w:cs="Sylfaen"/>
          <w:sz w:val="20"/>
          <w:lang w:val="af-ZA"/>
        </w:rPr>
        <w:t>:</w:t>
      </w:r>
    </w:p>
    <w:p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lastRenderedPageBreak/>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3F288F" w:rsidRPr="00F566BF">
        <w:rPr>
          <w:rFonts w:ascii="GHEA Grapalat" w:hAnsi="GHEA Grapalat"/>
          <w:sz w:val="20"/>
          <w:szCs w:val="20"/>
          <w:lang w:val="af-ZA"/>
        </w:rPr>
        <w:t xml:space="preserve"> </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proofErr w:type="gramStart"/>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roofErr w:type="gramEnd"/>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1D34FA">
        <w:rPr>
          <w:rFonts w:ascii="GHEA Grapalat" w:hAnsi="GHEA Grapalat" w:cs="Sylfaen"/>
          <w:lang w:val="es-ES"/>
        </w:rPr>
        <w:t>դեպքում «10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lastRenderedPageBreak/>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001D09B3">
        <w:rPr>
          <w:rFonts w:ascii="GHEA Grapalat" w:hAnsi="GHEA Grapalat" w:cs="Sylfaen"/>
          <w:sz w:val="20"/>
          <w:lang w:val="hy-AM"/>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8A328C">
        <w:rPr>
          <w:rFonts w:ascii="GHEA Grapalat" w:hAnsi="GHEA Grapalat" w:cs="Sylfaen"/>
          <w:sz w:val="20"/>
          <w:lang w:val="hy-AM"/>
        </w:rPr>
        <w:t xml:space="preserve">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8A328C">
        <w:rPr>
          <w:rFonts w:ascii="GHEA Grapalat" w:hAnsi="GHEA Grapalat" w:cs="Sylfaen"/>
          <w:sz w:val="20"/>
          <w:lang w:val="hy-AM"/>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7F1D76" w:rsidRPr="007F1D76" w:rsidRDefault="00AA0AD8" w:rsidP="007F1D76">
      <w:pPr>
        <w:jc w:val="center"/>
        <w:rPr>
          <w:rFonts w:ascii="GHEA Grapalat" w:hAnsi="GHEA Grapalat"/>
          <w:b/>
          <w:iCs/>
          <w:sz w:val="20"/>
          <w:szCs w:val="20"/>
          <w:lang w:val="af-ZA"/>
        </w:rPr>
      </w:pPr>
      <w:r w:rsidRPr="007F1D76">
        <w:rPr>
          <w:rFonts w:ascii="GHEA Grapalat" w:hAnsi="GHEA Grapalat" w:cs="Sylfaen"/>
          <w:sz w:val="20"/>
          <w:szCs w:val="20"/>
          <w:lang w:val="af-ZA"/>
        </w:rPr>
        <w:t>9</w:t>
      </w:r>
      <w:r w:rsidR="00FC6B2B" w:rsidRPr="007F1D76">
        <w:rPr>
          <w:rFonts w:ascii="GHEA Grapalat" w:hAnsi="GHEA Grapalat" w:cs="Sylfaen"/>
          <w:sz w:val="20"/>
          <w:szCs w:val="20"/>
          <w:lang w:val="hy-AM"/>
        </w:rPr>
        <w:t>.8</w:t>
      </w:r>
      <w:r w:rsidR="00534468"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Պայմանագիրը</w:t>
      </w:r>
      <w:r w:rsidR="00534468"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կնքվելուն</w:t>
      </w:r>
      <w:r w:rsidR="00534468"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հաջորդող</w:t>
      </w:r>
      <w:r w:rsidR="00534468"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աշխատանքային</w:t>
      </w:r>
      <w:r w:rsidR="00534468"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օրը</w:t>
      </w:r>
      <w:r w:rsidR="00534468"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հանձնաժողովի</w:t>
      </w:r>
      <w:r w:rsidR="00534468"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քարտուղարը</w:t>
      </w:r>
      <w:r w:rsidR="00534468" w:rsidRPr="007F1D76">
        <w:rPr>
          <w:rFonts w:ascii="GHEA Grapalat" w:hAnsi="GHEA Grapalat" w:cs="Sylfaen"/>
          <w:sz w:val="20"/>
          <w:szCs w:val="20"/>
          <w:lang w:val="af-ZA"/>
        </w:rPr>
        <w:t xml:space="preserve"> </w:t>
      </w:r>
      <w:r w:rsidR="00EA7474" w:rsidRPr="007F1D76">
        <w:rPr>
          <w:rFonts w:ascii="GHEA Grapalat" w:hAnsi="GHEA Grapalat" w:cs="Sylfaen"/>
          <w:sz w:val="20"/>
          <w:szCs w:val="20"/>
        </w:rPr>
        <w:t>հ</w:t>
      </w:r>
      <w:r w:rsidR="00EA7474" w:rsidRPr="007F1D76">
        <w:rPr>
          <w:rFonts w:ascii="GHEA Grapalat" w:hAnsi="GHEA Grapalat" w:cs="Sylfaen"/>
          <w:sz w:val="20"/>
          <w:szCs w:val="20"/>
          <w:lang w:val="ru-RU"/>
        </w:rPr>
        <w:t>ամակարգում</w:t>
      </w:r>
      <w:r w:rsidR="00EA7474"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ավարտում</w:t>
      </w:r>
      <w:r w:rsidR="00534468"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է</w:t>
      </w:r>
      <w:r w:rsidR="00534468" w:rsidRPr="007F1D76">
        <w:rPr>
          <w:rFonts w:ascii="GHEA Grapalat" w:hAnsi="GHEA Grapalat" w:cs="Sylfaen"/>
          <w:sz w:val="20"/>
          <w:szCs w:val="20"/>
          <w:lang w:val="af-ZA"/>
        </w:rPr>
        <w:t xml:space="preserve"> </w:t>
      </w:r>
      <w:r w:rsidR="00534468" w:rsidRPr="007F1D76">
        <w:rPr>
          <w:rFonts w:ascii="GHEA Grapalat" w:hAnsi="GHEA Grapalat" w:cs="Sylfaen"/>
          <w:sz w:val="20"/>
          <w:szCs w:val="20"/>
          <w:lang w:val="ru-RU"/>
        </w:rPr>
        <w:t>ընթացակարգը</w:t>
      </w:r>
      <w:r w:rsidR="00F23A51" w:rsidRPr="007F1D76">
        <w:rPr>
          <w:rFonts w:ascii="GHEA Grapalat" w:hAnsi="GHEA Grapalat" w:cs="Sylfaen"/>
          <w:sz w:val="20"/>
          <w:szCs w:val="20"/>
          <w:lang w:val="af-ZA"/>
        </w:rPr>
        <w:t>:</w:t>
      </w:r>
      <w:r w:rsidR="007F1D76" w:rsidRPr="007F1D76">
        <w:rPr>
          <w:rFonts w:ascii="GHEA Grapalat" w:hAnsi="GHEA Grapalat"/>
          <w:b/>
          <w:iCs/>
          <w:sz w:val="20"/>
          <w:szCs w:val="20"/>
          <w:lang w:val="af-ZA"/>
        </w:rPr>
        <w:t xml:space="preserve"> </w:t>
      </w:r>
    </w:p>
    <w:p w:rsidR="007F1D76" w:rsidRPr="007F1D76" w:rsidRDefault="007F1D76" w:rsidP="007F1D76">
      <w:pPr>
        <w:jc w:val="center"/>
        <w:rPr>
          <w:rFonts w:ascii="GHEA Grapalat" w:hAnsi="GHEA Grapalat"/>
          <w:b/>
          <w:iCs/>
          <w:sz w:val="20"/>
          <w:szCs w:val="20"/>
          <w:lang w:val="af-ZA"/>
        </w:rPr>
      </w:pPr>
    </w:p>
    <w:p w:rsidR="007F1D76" w:rsidRDefault="007F1D76" w:rsidP="007F1D76">
      <w:pPr>
        <w:jc w:val="center"/>
        <w:rPr>
          <w:rFonts w:ascii="GHEA Grapalat" w:hAnsi="GHEA Grapalat"/>
          <w:b/>
          <w:iCs/>
          <w:sz w:val="20"/>
          <w:lang w:val="af-ZA"/>
        </w:rPr>
      </w:pPr>
    </w:p>
    <w:p w:rsidR="007F1D76" w:rsidRDefault="007F1D76" w:rsidP="007F1D76">
      <w:pPr>
        <w:jc w:val="center"/>
        <w:rPr>
          <w:rFonts w:ascii="GHEA Grapalat" w:hAnsi="GHEA Grapalat"/>
          <w:b/>
          <w:iCs/>
          <w:sz w:val="20"/>
          <w:lang w:val="af-ZA"/>
        </w:rPr>
      </w:pPr>
    </w:p>
    <w:p w:rsidR="00A8751A" w:rsidRDefault="00A8751A" w:rsidP="007F1D76">
      <w:pPr>
        <w:jc w:val="center"/>
        <w:rPr>
          <w:rFonts w:ascii="GHEA Grapalat" w:hAnsi="GHEA Grapalat"/>
          <w:b/>
          <w:iCs/>
          <w:sz w:val="20"/>
          <w:lang w:val="af-ZA"/>
        </w:rPr>
      </w:pPr>
    </w:p>
    <w:p w:rsidR="00A8751A" w:rsidRDefault="00A8751A" w:rsidP="007F1D76">
      <w:pPr>
        <w:jc w:val="center"/>
        <w:rPr>
          <w:rFonts w:ascii="GHEA Grapalat" w:hAnsi="GHEA Grapalat"/>
          <w:b/>
          <w:iCs/>
          <w:sz w:val="20"/>
          <w:lang w:val="af-ZA"/>
        </w:rPr>
      </w:pPr>
    </w:p>
    <w:p w:rsidR="00A8751A" w:rsidRDefault="00A8751A" w:rsidP="007F1D76">
      <w:pPr>
        <w:jc w:val="center"/>
        <w:rPr>
          <w:rFonts w:ascii="GHEA Grapalat" w:hAnsi="GHEA Grapalat"/>
          <w:b/>
          <w:iCs/>
          <w:sz w:val="20"/>
          <w:lang w:val="af-ZA"/>
        </w:rPr>
      </w:pPr>
    </w:p>
    <w:p w:rsidR="007F1D76" w:rsidRPr="00F566BF" w:rsidRDefault="007F1D76" w:rsidP="007F1D76">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rsidR="007F1D76" w:rsidRPr="00F566BF" w:rsidRDefault="007F1D76" w:rsidP="007F1D76">
      <w:pPr>
        <w:jc w:val="center"/>
        <w:rPr>
          <w:rFonts w:ascii="GHEA Grapalat" w:hAnsi="GHEA Grapalat"/>
          <w:b/>
          <w:iCs/>
          <w:sz w:val="20"/>
          <w:lang w:val="af-ZA"/>
        </w:rPr>
      </w:pPr>
    </w:p>
    <w:p w:rsidR="007F1D76" w:rsidRPr="00F566BF" w:rsidRDefault="007F1D76" w:rsidP="007F1D76">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Pr>
          <w:rFonts w:ascii="GHEA Grapalat" w:hAnsi="GHEA Grapalat" w:cs="Sylfaen"/>
          <w:sz w:val="20"/>
          <w:lang w:val="hy-AM"/>
        </w:rPr>
        <w:t xml:space="preserve">հետո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պայմանագրի </w:t>
      </w:r>
      <w:r w:rsidRPr="00A3101A">
        <w:rPr>
          <w:rFonts w:ascii="GHEA Grapalat" w:hAnsi="GHEA Grapalat" w:cs="Sylfaen"/>
          <w:sz w:val="20"/>
          <w:lang w:val="af-ZA"/>
        </w:rPr>
        <w:t>(</w:t>
      </w:r>
      <w:r w:rsidRPr="00A3101A">
        <w:rPr>
          <w:rFonts w:ascii="GHEA Grapalat" w:hAnsi="GHEA Grapalat" w:cs="Sylfaen"/>
          <w:sz w:val="20"/>
          <w:lang w:val="hy-AM"/>
        </w:rPr>
        <w:t>կանխավճարի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r>
        <w:rPr>
          <w:rStyle w:val="af6"/>
          <w:rFonts w:ascii="GHEA Grapalat" w:hAnsi="GHEA Grapalat" w:cs="Sylfaen"/>
          <w:sz w:val="20"/>
          <w:lang w:val="hy-AM"/>
        </w:rPr>
        <w:footnoteReference w:id="1"/>
      </w:r>
    </w:p>
    <w:p w:rsidR="007F1D76" w:rsidRPr="00A70EAF" w:rsidRDefault="007F1D76" w:rsidP="007F1D76">
      <w:pPr>
        <w:ind w:firstLine="567"/>
        <w:jc w:val="both"/>
        <w:rPr>
          <w:rFonts w:ascii="GHEA Grapalat" w:hAnsi="GHEA Grapalat" w:cs="Arial"/>
          <w:sz w:val="20"/>
          <w:lang w:val="hy-AM"/>
        </w:rPr>
      </w:pPr>
      <w:r w:rsidRPr="00F566BF">
        <w:rPr>
          <w:rFonts w:ascii="GHEA Grapalat" w:hAnsi="GHEA Grapalat" w:cs="Sylfaen"/>
          <w:sz w:val="20"/>
          <w:lang w:val="hy-AM"/>
        </w:rPr>
        <w:lastRenderedPageBreak/>
        <w:t>10.2</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ապահովման</w:t>
      </w:r>
      <w:r w:rsidRPr="00F566BF">
        <w:rPr>
          <w:rFonts w:ascii="GHEA Grapalat" w:hAnsi="GHEA Grapalat" w:cs="Sylfaen"/>
          <w:sz w:val="20"/>
          <w:lang w:val="af-ZA"/>
        </w:rPr>
        <w:t xml:space="preserve"> </w:t>
      </w:r>
      <w:r w:rsidRPr="00F566BF">
        <w:rPr>
          <w:rFonts w:ascii="GHEA Grapalat" w:hAnsi="GHEA Grapalat" w:cs="Sylfaen"/>
          <w:sz w:val="20"/>
        </w:rPr>
        <w:t>չափը</w:t>
      </w:r>
      <w:r w:rsidRPr="00F566BF">
        <w:rPr>
          <w:rFonts w:ascii="GHEA Grapalat" w:hAnsi="GHEA Grapalat" w:cs="Sylfaen"/>
          <w:sz w:val="20"/>
          <w:lang w:val="af-ZA"/>
        </w:rPr>
        <w:t xml:space="preserve"> </w:t>
      </w:r>
      <w:r w:rsidRPr="00F566BF">
        <w:rPr>
          <w:rFonts w:ascii="GHEA Grapalat" w:hAnsi="GHEA Grapalat" w:cs="Sylfaen"/>
          <w:sz w:val="20"/>
        </w:rPr>
        <w:t>հավասար</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4B72E3">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ծառայությունների</w:t>
      </w:r>
      <w:r w:rsidRPr="00BA41C0">
        <w:rPr>
          <w:rFonts w:ascii="GHEA Grapalat" w:hAnsi="GHEA Grapalat" w:cs="Sylfaen"/>
          <w:sz w:val="20"/>
          <w:lang w:val="hy-AM"/>
        </w:rPr>
        <w:t xml:space="preserve"> գնման գնի</w:t>
      </w:r>
      <w:r w:rsidRPr="009E1D1C" w:rsidDel="00DB3B2E">
        <w:rPr>
          <w:rFonts w:ascii="GHEA Grapalat" w:hAnsi="GHEA Grapalat" w:cs="Sylfaen"/>
          <w:sz w:val="20"/>
          <w:lang w:val="af-ZA"/>
        </w:rPr>
        <w:t xml:space="preserve"> </w:t>
      </w:r>
      <w:r>
        <w:rPr>
          <w:rFonts w:ascii="GHEA Grapalat" w:hAnsi="GHEA Grapalat" w:cs="Sylfaen"/>
          <w:sz w:val="20"/>
          <w:lang w:val="hy-AM"/>
        </w:rPr>
        <w:t>տասնհինգ տոկոսին</w:t>
      </w:r>
      <w:r w:rsidRPr="00F566BF">
        <w:rPr>
          <w:rFonts w:ascii="GHEA Grapalat" w:hAnsi="GHEA Grapalat" w:cs="Sylfaen"/>
          <w:sz w:val="20"/>
          <w:lang w:val="af-ZA"/>
        </w:rPr>
        <w:t>:</w:t>
      </w:r>
      <w:r w:rsidRPr="00DB3B2E">
        <w:rPr>
          <w:rFonts w:ascii="GHEA Grapalat" w:hAnsi="GHEA Grapalat" w:cs="Sylfaen"/>
          <w:sz w:val="20"/>
          <w:lang w:val="af-ZA"/>
        </w:rPr>
        <w:t xml:space="preserve"> </w:t>
      </w:r>
      <w:r>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ներկայացվում</w:t>
      </w:r>
      <w:r>
        <w:rPr>
          <w:rFonts w:ascii="GHEA Grapalat" w:hAnsi="GHEA Grapalat" w:cs="Sylfaen"/>
          <w:sz w:val="20"/>
          <w:lang w:val="hy-AM"/>
        </w:rPr>
        <w:t xml:space="preserve"> է</w:t>
      </w:r>
      <w:r w:rsidRPr="00F566BF">
        <w:rPr>
          <w:rFonts w:ascii="GHEA Grapalat" w:hAnsi="GHEA Grapalat" w:cs="Sylfaen"/>
          <w:sz w:val="20"/>
          <w:lang w:val="af-ZA"/>
        </w:rPr>
        <w:t xml:space="preserve"> </w:t>
      </w:r>
      <w:r w:rsidRPr="00D533CD">
        <w:rPr>
          <w:rFonts w:ascii="GHEA Grapalat" w:hAnsi="GHEA Grapalat" w:cs="Sylfaen"/>
          <w:sz w:val="20"/>
        </w:rPr>
        <w:t>տուժանքի</w:t>
      </w:r>
      <w:r w:rsidRPr="00915006">
        <w:rPr>
          <w:rFonts w:ascii="GHEA Grapalat" w:hAnsi="GHEA Grapalat" w:cs="Sylfaen"/>
          <w:sz w:val="20"/>
          <w:lang w:val="af-ZA"/>
        </w:rPr>
        <w:t xml:space="preserve"> (</w:t>
      </w:r>
      <w:r w:rsidRPr="00B01C80">
        <w:rPr>
          <w:rFonts w:ascii="GHEA Grapalat" w:hAnsi="GHEA Grapalat" w:cs="Sylfaen"/>
          <w:sz w:val="20"/>
        </w:rPr>
        <w:t>հավելված</w:t>
      </w:r>
      <w:r w:rsidRPr="00915006">
        <w:rPr>
          <w:rFonts w:ascii="GHEA Grapalat" w:hAnsi="GHEA Grapalat" w:cs="Sylfaen"/>
          <w:sz w:val="20"/>
          <w:lang w:val="af-ZA"/>
        </w:rPr>
        <w:t xml:space="preserve"> 4</w:t>
      </w:r>
      <w:r w:rsidRPr="00915006">
        <w:rPr>
          <w:rFonts w:ascii="Cambria Math" w:hAnsi="Cambria Math" w:cs="Cambria Math"/>
          <w:sz w:val="20"/>
          <w:lang w:val="af-ZA"/>
        </w:rPr>
        <w:t>․</w:t>
      </w:r>
      <w:r w:rsidRPr="00915006">
        <w:rPr>
          <w:rFonts w:ascii="GHEA Grapalat" w:hAnsi="GHEA Grapalat" w:cs="Sylfaen"/>
          <w:sz w:val="20"/>
          <w:lang w:val="af-ZA"/>
        </w:rPr>
        <w:t xml:space="preserve">2)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կանխիկ</w:t>
      </w:r>
      <w:r w:rsidRPr="00915006">
        <w:rPr>
          <w:rFonts w:ascii="GHEA Grapalat" w:hAnsi="GHEA Grapalat" w:cs="Sylfaen"/>
          <w:sz w:val="20"/>
          <w:lang w:val="af-ZA"/>
        </w:rPr>
        <w:t xml:space="preserve"> </w:t>
      </w:r>
      <w:r w:rsidRPr="00D533CD">
        <w:rPr>
          <w:rFonts w:ascii="GHEA Grapalat" w:hAnsi="GHEA Grapalat" w:cs="Sylfaen"/>
          <w:sz w:val="20"/>
        </w:rPr>
        <w:t>փողի</w:t>
      </w:r>
      <w:r w:rsidRPr="00915006">
        <w:rPr>
          <w:rFonts w:ascii="GHEA Grapalat" w:hAnsi="GHEA Grapalat" w:cs="Sylfaen"/>
          <w:sz w:val="20"/>
          <w:lang w:val="af-ZA"/>
        </w:rPr>
        <w:t xml:space="preserve">,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բանկերի</w:t>
      </w:r>
      <w:r w:rsidRPr="00915006">
        <w:rPr>
          <w:rFonts w:ascii="GHEA Grapalat" w:hAnsi="GHEA Grapalat" w:cs="Sylfaen"/>
          <w:sz w:val="20"/>
          <w:lang w:val="af-ZA"/>
        </w:rPr>
        <w:t xml:space="preserve"> </w:t>
      </w:r>
      <w:r w:rsidRPr="00D533CD">
        <w:rPr>
          <w:rFonts w:ascii="GHEA Grapalat" w:hAnsi="GHEA Grapalat" w:cs="Sylfaen"/>
          <w:sz w:val="20"/>
        </w:rPr>
        <w:t>կողմից</w:t>
      </w:r>
      <w:r w:rsidRPr="00915006">
        <w:rPr>
          <w:rFonts w:ascii="GHEA Grapalat" w:hAnsi="GHEA Grapalat" w:cs="Sylfaen"/>
          <w:sz w:val="20"/>
          <w:lang w:val="af-ZA"/>
        </w:rPr>
        <w:t xml:space="preserve"> </w:t>
      </w:r>
      <w:r w:rsidRPr="00D533CD">
        <w:rPr>
          <w:rFonts w:ascii="GHEA Grapalat" w:hAnsi="GHEA Grapalat" w:cs="Sylfaen"/>
          <w:sz w:val="20"/>
        </w:rPr>
        <w:t>տրամադրված</w:t>
      </w:r>
      <w:r w:rsidRPr="00915006">
        <w:rPr>
          <w:rFonts w:ascii="GHEA Grapalat" w:hAnsi="GHEA Grapalat" w:cs="Sylfaen"/>
          <w:sz w:val="20"/>
          <w:lang w:val="af-ZA"/>
        </w:rPr>
        <w:t xml:space="preserve"> </w:t>
      </w:r>
      <w:r w:rsidRPr="00D533CD">
        <w:rPr>
          <w:rFonts w:ascii="GHEA Grapalat" w:hAnsi="GHEA Grapalat" w:cs="Sylfaen"/>
          <w:sz w:val="20"/>
        </w:rPr>
        <w:t>երաշխիքների</w:t>
      </w:r>
      <w:r w:rsidRPr="00915006">
        <w:rPr>
          <w:rFonts w:ascii="GHEA Grapalat" w:hAnsi="GHEA Grapalat" w:cs="Sylfaen"/>
          <w:sz w:val="20"/>
          <w:lang w:val="af-ZA"/>
        </w:rPr>
        <w:t xml:space="preserve"> </w:t>
      </w:r>
      <w:r w:rsidRPr="00D533CD">
        <w:rPr>
          <w:rFonts w:ascii="GHEA Grapalat" w:hAnsi="GHEA Grapalat" w:cs="Sylfaen"/>
          <w:sz w:val="20"/>
        </w:rPr>
        <w:t>ձևով</w:t>
      </w:r>
      <w:r>
        <w:rPr>
          <w:rFonts w:ascii="GHEA Grapalat" w:hAnsi="GHEA Grapalat" w:cs="Sylfaen"/>
          <w:sz w:val="20"/>
          <w:lang w:val="af-ZA"/>
        </w:rPr>
        <w:t xml:space="preserve">: Ընդ որում </w:t>
      </w:r>
      <w:r w:rsidRPr="00CB6DA8">
        <w:rPr>
          <w:rFonts w:ascii="GHEA Grapalat" w:hAnsi="GHEA Grapalat" w:cs="Sylfaen"/>
          <w:sz w:val="20"/>
          <w:lang w:val="af-ZA"/>
        </w:rPr>
        <w:t xml:space="preserve"> </w:t>
      </w:r>
      <w:r>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պետք</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վավեր</w:t>
      </w:r>
      <w:r w:rsidRPr="00F566BF">
        <w:rPr>
          <w:rFonts w:ascii="GHEA Grapalat" w:hAnsi="GHEA Grapalat" w:cs="Sylfaen"/>
          <w:sz w:val="20"/>
          <w:lang w:val="af-ZA"/>
        </w:rPr>
        <w:t xml:space="preserve"> </w:t>
      </w:r>
      <w:r w:rsidRPr="00F566BF">
        <w:rPr>
          <w:rFonts w:ascii="GHEA Grapalat" w:hAnsi="GHEA Grapalat" w:cs="Sylfaen"/>
          <w:sz w:val="20"/>
        </w:rPr>
        <w:t>լինի</w:t>
      </w:r>
      <w:r w:rsidRPr="00F566BF">
        <w:rPr>
          <w:rFonts w:ascii="GHEA Grapalat" w:hAnsi="GHEA Grapalat" w:cs="Sylfaen"/>
          <w:sz w:val="20"/>
          <w:lang w:val="af-ZA"/>
        </w:rPr>
        <w:t xml:space="preserve"> </w:t>
      </w:r>
      <w:r w:rsidRPr="00F566BF">
        <w:rPr>
          <w:rFonts w:ascii="GHEA Grapalat" w:hAnsi="GHEA Grapalat" w:cs="Sylfaen"/>
          <w:sz w:val="20"/>
        </w:rPr>
        <w:t>առնվազն</w:t>
      </w:r>
      <w:r w:rsidRPr="00F566BF">
        <w:rPr>
          <w:rFonts w:ascii="GHEA Grapalat" w:hAnsi="GHEA Grapalat" w:cs="Sylfaen"/>
          <w:sz w:val="20"/>
          <w:lang w:val="af-ZA"/>
        </w:rPr>
        <w:t xml:space="preserve"> </w:t>
      </w:r>
      <w:r w:rsidRPr="00F566BF">
        <w:rPr>
          <w:rFonts w:ascii="GHEA Grapalat" w:hAnsi="GHEA Grapalat" w:cs="Sylfaen"/>
          <w:sz w:val="20"/>
        </w:rPr>
        <w:t>մինչև</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կատարման</w:t>
      </w:r>
      <w:r w:rsidRPr="00F566BF">
        <w:rPr>
          <w:rFonts w:ascii="GHEA Grapalat" w:hAnsi="GHEA Grapalat" w:cs="Sylfaen"/>
          <w:sz w:val="20"/>
          <w:lang w:val="af-ZA"/>
        </w:rPr>
        <w:t xml:space="preserve"> </w:t>
      </w:r>
      <w:r w:rsidRPr="00F566BF">
        <w:rPr>
          <w:rFonts w:ascii="GHEA Grapalat" w:hAnsi="GHEA Grapalat" w:cs="Sylfaen"/>
          <w:sz w:val="20"/>
        </w:rPr>
        <w:t>արդյունքը</w:t>
      </w:r>
      <w:r w:rsidRPr="00F566BF">
        <w:rPr>
          <w:rFonts w:ascii="GHEA Grapalat" w:hAnsi="GHEA Grapalat" w:cs="Sylfaen"/>
          <w:sz w:val="20"/>
          <w:lang w:val="af-ZA"/>
        </w:rPr>
        <w:t xml:space="preserve"> </w:t>
      </w:r>
      <w:r w:rsidRPr="00F566BF">
        <w:rPr>
          <w:rFonts w:ascii="GHEA Grapalat" w:hAnsi="GHEA Grapalat" w:cs="Sylfaen"/>
          <w:sz w:val="20"/>
        </w:rPr>
        <w:t>պատվիրատուից</w:t>
      </w:r>
      <w:r w:rsidRPr="00F566BF">
        <w:rPr>
          <w:rFonts w:ascii="GHEA Grapalat" w:hAnsi="GHEA Grapalat" w:cs="Sylfaen"/>
          <w:sz w:val="20"/>
          <w:lang w:val="af-ZA"/>
        </w:rPr>
        <w:t xml:space="preserve"> </w:t>
      </w:r>
      <w:r w:rsidRPr="00F566BF">
        <w:rPr>
          <w:rFonts w:ascii="GHEA Grapalat" w:hAnsi="GHEA Grapalat" w:cs="Sylfaen"/>
          <w:sz w:val="20"/>
        </w:rPr>
        <w:t>կողմից</w:t>
      </w:r>
      <w:r w:rsidRPr="00F566BF">
        <w:rPr>
          <w:rFonts w:ascii="GHEA Grapalat" w:hAnsi="GHEA Grapalat" w:cs="Sylfaen"/>
          <w:sz w:val="20"/>
          <w:lang w:val="af-ZA"/>
        </w:rPr>
        <w:t xml:space="preserve"> </w:t>
      </w:r>
      <w:r w:rsidRPr="00F566BF">
        <w:rPr>
          <w:rFonts w:ascii="GHEA Grapalat" w:hAnsi="GHEA Grapalat" w:cs="Sylfaen"/>
          <w:sz w:val="20"/>
        </w:rPr>
        <w:t>ամբողջական</w:t>
      </w:r>
      <w:r w:rsidRPr="00F566BF">
        <w:rPr>
          <w:rFonts w:ascii="GHEA Grapalat" w:hAnsi="GHEA Grapalat" w:cs="Sylfaen"/>
          <w:sz w:val="20"/>
          <w:lang w:val="af-ZA"/>
        </w:rPr>
        <w:t xml:space="preserve"> </w:t>
      </w:r>
      <w:r w:rsidRPr="00F37649">
        <w:rPr>
          <w:rFonts w:ascii="GHEA Grapalat" w:hAnsi="GHEA Grapalat" w:cs="Arial"/>
          <w:sz w:val="20"/>
          <w:lang w:val="hy-AM"/>
        </w:rPr>
        <w:t xml:space="preserve">ընդունվելու օրվան հաջորդող </w:t>
      </w:r>
      <w:r w:rsidR="008F00C4" w:rsidRPr="008F00C4">
        <w:rPr>
          <w:rFonts w:ascii="GHEA Grapalat" w:hAnsi="GHEA Grapalat" w:cs="Arial"/>
          <w:color w:val="000000" w:themeColor="text1"/>
          <w:sz w:val="20"/>
          <w:lang w:val="af-ZA"/>
        </w:rPr>
        <w:t>90</w:t>
      </w:r>
      <w:r w:rsidRPr="008F00C4">
        <w:rPr>
          <w:rFonts w:ascii="GHEA Grapalat" w:hAnsi="GHEA Grapalat" w:cs="Arial"/>
          <w:color w:val="000000" w:themeColor="text1"/>
          <w:sz w:val="20"/>
          <w:lang w:val="hy-AM"/>
        </w:rPr>
        <w:t>-</w:t>
      </w:r>
      <w:r w:rsidRPr="00F37649">
        <w:rPr>
          <w:rFonts w:ascii="GHEA Grapalat" w:hAnsi="GHEA Grapalat" w:cs="Arial"/>
          <w:sz w:val="20"/>
          <w:lang w:val="hy-AM"/>
        </w:rPr>
        <w:t>րդ աշխատանքային օրը ներառյա</w:t>
      </w:r>
      <w:r>
        <w:rPr>
          <w:rFonts w:ascii="GHEA Grapalat" w:hAnsi="GHEA Grapalat" w:cs="Arial"/>
          <w:sz w:val="20"/>
          <w:lang w:val="af-ZA"/>
        </w:rPr>
        <w:t>լ</w:t>
      </w:r>
      <w:r>
        <w:rPr>
          <w:rFonts w:ascii="GHEA Grapalat" w:hAnsi="GHEA Grapalat" w:cs="Arial"/>
          <w:sz w:val="20"/>
          <w:lang w:val="hy-AM"/>
        </w:rPr>
        <w:t>:</w:t>
      </w:r>
      <w:r>
        <w:rPr>
          <w:rStyle w:val="af6"/>
          <w:rFonts w:ascii="GHEA Grapalat" w:hAnsi="GHEA Grapalat" w:cs="Arial"/>
          <w:sz w:val="20"/>
          <w:lang w:val="hy-AM"/>
        </w:rPr>
        <w:footnoteReference w:id="2"/>
      </w:r>
    </w:p>
    <w:p w:rsidR="007F1D76" w:rsidRPr="00E47255" w:rsidRDefault="007F1D76" w:rsidP="007F1D76">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7F1D76" w:rsidRPr="00912E0D" w:rsidRDefault="007F1D76" w:rsidP="007F1D76">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7F1D76" w:rsidRDefault="007F1D76" w:rsidP="007F1D76">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rsidR="007F1D76" w:rsidRPr="00334EFB" w:rsidRDefault="007F1D76" w:rsidP="007F1D76">
      <w:pPr>
        <w:pStyle w:val="af4"/>
        <w:shd w:val="clear" w:color="auto" w:fill="FFFFFF"/>
        <w:spacing w:before="0" w:beforeAutospacing="0" w:after="0" w:afterAutospacing="0"/>
        <w:jc w:val="both"/>
        <w:rPr>
          <w:rFonts w:ascii="GHEA Grapalat" w:hAnsi="GHEA Grapalat" w:cs="Arial"/>
          <w:sz w:val="20"/>
          <w:lang w:val="hy-AM"/>
        </w:rPr>
      </w:pPr>
      <w:r>
        <w:rPr>
          <w:rFonts w:ascii="GHEA Grapalat" w:hAnsi="GHEA Grapalat" w:cs="Arial"/>
          <w:sz w:val="20"/>
          <w:lang w:val="hy-AM"/>
        </w:rPr>
        <w:t>Բանկային ե</w:t>
      </w:r>
      <w:r w:rsidRPr="00E47255">
        <w:rPr>
          <w:rFonts w:ascii="GHEA Grapalat" w:hAnsi="GHEA Grapalat" w:cs="Arial"/>
          <w:sz w:val="20"/>
          <w:lang w:val="hy-AM"/>
        </w:rPr>
        <w:t xml:space="preserve">րաշխիքի ձևով </w:t>
      </w:r>
      <w:r w:rsidRPr="00A70EAF">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Pr="00A70EAF">
        <w:rPr>
          <w:rStyle w:val="af6"/>
          <w:rFonts w:ascii="GHEA Grapalat" w:hAnsi="GHEA Grapalat" w:cs="Arial"/>
          <w:sz w:val="20"/>
          <w:lang w:val="hy-AM"/>
        </w:rPr>
        <w:footnoteReference w:id="3"/>
      </w:r>
    </w:p>
    <w:p w:rsidR="007F1D76" w:rsidRPr="00A70EAF" w:rsidRDefault="007F1D76" w:rsidP="007F1D7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7F1D76" w:rsidRPr="00A70EAF" w:rsidRDefault="007F1D76" w:rsidP="007F1D76">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7F1D76" w:rsidRPr="00A70EAF" w:rsidRDefault="007F1D76" w:rsidP="007F1D76">
      <w:pPr>
        <w:ind w:firstLine="567"/>
        <w:jc w:val="both"/>
        <w:rPr>
          <w:rFonts w:ascii="GHEA Grapalat" w:hAnsi="GHEA Grapalat" w:cs="Sylfaen"/>
          <w:sz w:val="20"/>
          <w:vertAlign w:val="superscript"/>
          <w:lang w:val="hy-AM"/>
        </w:rPr>
      </w:pPr>
      <w:r w:rsidRPr="00A70EAF">
        <w:rPr>
          <w:rFonts w:ascii="GHEA Grapalat" w:hAnsi="GHEA Grapalat" w:cs="Sylfaen"/>
          <w:sz w:val="20"/>
          <w:lang w:val="hy-AM"/>
        </w:rPr>
        <w:t>10.3. Պայմանագրի</w:t>
      </w:r>
      <w:r w:rsidRPr="00A70EAF">
        <w:rPr>
          <w:rFonts w:ascii="GHEA Grapalat" w:hAnsi="GHEA Grapalat" w:cs="Sylfaen"/>
          <w:sz w:val="20"/>
          <w:lang w:val="af-ZA"/>
        </w:rPr>
        <w:t xml:space="preserve"> </w:t>
      </w:r>
      <w:r w:rsidRPr="00A70EAF">
        <w:rPr>
          <w:rFonts w:ascii="GHEA Grapalat" w:hAnsi="GHEA Grapalat" w:cs="Sylfaen"/>
          <w:sz w:val="20"/>
          <w:lang w:val="hy-AM"/>
        </w:rPr>
        <w:t>ապահովման</w:t>
      </w:r>
      <w:r w:rsidRPr="00A70EAF">
        <w:rPr>
          <w:rFonts w:ascii="GHEA Grapalat" w:hAnsi="GHEA Grapalat" w:cs="Sylfaen"/>
          <w:sz w:val="20"/>
          <w:lang w:val="af-ZA"/>
        </w:rPr>
        <w:t xml:space="preserve"> </w:t>
      </w:r>
      <w:r w:rsidRPr="00A70EAF">
        <w:rPr>
          <w:rFonts w:ascii="GHEA Grapalat" w:hAnsi="GHEA Grapalat" w:cs="Sylfaen"/>
          <w:sz w:val="20"/>
          <w:lang w:val="hy-AM"/>
        </w:rPr>
        <w:t>չափը</w:t>
      </w:r>
      <w:r w:rsidRPr="00A70EAF">
        <w:rPr>
          <w:rFonts w:ascii="GHEA Grapalat" w:hAnsi="GHEA Grapalat" w:cs="Sylfaen"/>
          <w:sz w:val="20"/>
          <w:lang w:val="af-ZA"/>
        </w:rPr>
        <w:t xml:space="preserve"> </w:t>
      </w:r>
      <w:r w:rsidRPr="00A70EAF">
        <w:rPr>
          <w:rFonts w:ascii="GHEA Grapalat" w:hAnsi="GHEA Grapalat" w:cs="Sylfaen"/>
          <w:sz w:val="20"/>
          <w:lang w:val="hy-AM"/>
        </w:rPr>
        <w:t>կազմում</w:t>
      </w:r>
      <w:r w:rsidRPr="00A70EAF">
        <w:rPr>
          <w:rFonts w:ascii="GHEA Grapalat" w:hAnsi="GHEA Grapalat" w:cs="Sylfaen"/>
          <w:sz w:val="20"/>
          <w:lang w:val="af-ZA"/>
        </w:rPr>
        <w:t xml:space="preserve"> </w:t>
      </w:r>
      <w:r w:rsidRPr="00A70EAF">
        <w:rPr>
          <w:rFonts w:ascii="GHEA Grapalat" w:hAnsi="GHEA Grapalat" w:cs="Sylfaen"/>
          <w:sz w:val="20"/>
          <w:lang w:val="hy-AM"/>
        </w:rPr>
        <w:t>է</w:t>
      </w:r>
      <w:r w:rsidRPr="00A70EAF">
        <w:rPr>
          <w:rFonts w:ascii="GHEA Grapalat" w:hAnsi="GHEA Grapalat" w:cs="Sylfaen"/>
          <w:sz w:val="20"/>
          <w:lang w:val="af-ZA"/>
        </w:rPr>
        <w:t xml:space="preserve"> </w:t>
      </w:r>
      <w:r w:rsidRPr="00A70EAF">
        <w:rPr>
          <w:rFonts w:ascii="GHEA Grapalat" w:hAnsi="GHEA Grapalat" w:cs="Sylfaen"/>
          <w:sz w:val="20"/>
          <w:lang w:val="hy-AM"/>
        </w:rPr>
        <w:t>գնման</w:t>
      </w:r>
      <w:r>
        <w:rPr>
          <w:rFonts w:ascii="GHEA Grapalat" w:hAnsi="GHEA Grapalat" w:cs="Sylfaen"/>
          <w:sz w:val="20"/>
          <w:lang w:val="hy-AM"/>
        </w:rPr>
        <w:t xml:space="preserve"> </w:t>
      </w:r>
      <w:r w:rsidRPr="00A70EAF">
        <w:rPr>
          <w:rFonts w:ascii="GHEA Grapalat" w:hAnsi="GHEA Grapalat" w:cs="Sylfaen"/>
          <w:sz w:val="20"/>
          <w:lang w:val="hy-AM"/>
        </w:rPr>
        <w:t>գնի</w:t>
      </w:r>
      <w:r w:rsidRPr="00A70EAF">
        <w:rPr>
          <w:rFonts w:ascii="GHEA Grapalat" w:hAnsi="GHEA Grapalat" w:cs="Sylfaen"/>
          <w:sz w:val="20"/>
          <w:lang w:val="af-ZA"/>
        </w:rPr>
        <w:t xml:space="preserve"> 10  </w:t>
      </w:r>
      <w:r w:rsidRPr="00A70EAF">
        <w:rPr>
          <w:rFonts w:ascii="GHEA Grapalat" w:hAnsi="GHEA Grapalat" w:cs="Sylfaen"/>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A70EAF">
        <w:rPr>
          <w:rStyle w:val="af6"/>
          <w:rFonts w:ascii="GHEA Grapalat" w:hAnsi="GHEA Grapalat" w:cs="Sylfaen"/>
          <w:sz w:val="20"/>
          <w:lang w:val="hy-AM"/>
        </w:rPr>
        <w:footnoteReference w:id="4"/>
      </w:r>
    </w:p>
    <w:p w:rsidR="007F1D76" w:rsidRPr="009E1D1C" w:rsidRDefault="007F1D76" w:rsidP="007F1D76">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0EAF">
        <w:rPr>
          <w:rFonts w:ascii="GHEA Grapalat" w:hAnsi="GHEA Grapalat" w:cs="Sylfaen"/>
          <w:sz w:val="20"/>
          <w:lang w:val="hy-AM"/>
        </w:rPr>
        <w:t xml:space="preserve">ապա կարող </w:t>
      </w:r>
      <w:r w:rsidRPr="00D533CD">
        <w:rPr>
          <w:rFonts w:ascii="GHEA Grapalat" w:hAnsi="GHEA Grapalat" w:cs="Sylfaen"/>
          <w:sz w:val="20"/>
          <w:lang w:val="hy-AM"/>
        </w:rPr>
        <w:t xml:space="preserve">է ներկայացնել՝ ինչպես յուրաքանչյուր </w:t>
      </w:r>
      <w:r w:rsidRPr="00D533CD">
        <w:rPr>
          <w:rFonts w:ascii="GHEA Grapalat" w:hAnsi="GHEA Grapalat" w:cs="Sylfaen"/>
          <w:sz w:val="20"/>
          <w:lang w:val="hy-AM"/>
        </w:rPr>
        <w:lastRenderedPageBreak/>
        <w:t>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rsidR="007F1D76" w:rsidRPr="00F566BF" w:rsidRDefault="007F1D76" w:rsidP="007F1D76">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sidRPr="00385C77">
        <w:rPr>
          <w:rFonts w:ascii="GHEA Grapalat" w:hAnsi="GHEA Grapalat" w:cs="Sylfaen"/>
          <w:color w:val="000000" w:themeColor="text1"/>
          <w:sz w:val="20"/>
          <w:lang w:val="hy-AM"/>
        </w:rPr>
        <w:t>90-րդ</w:t>
      </w:r>
      <w:r w:rsidRPr="00F566BF">
        <w:rPr>
          <w:rFonts w:ascii="GHEA Grapalat" w:hAnsi="GHEA Grapalat" w:cs="Sylfaen"/>
          <w:sz w:val="20"/>
          <w:lang w:val="hy-AM"/>
        </w:rPr>
        <w:t xml:space="preserve">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7F1D76" w:rsidRPr="00F566BF" w:rsidRDefault="007F1D76" w:rsidP="007F1D76">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rsidR="007F1D76" w:rsidRPr="00F566BF" w:rsidRDefault="007F1D76" w:rsidP="007F1D76">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F566BF">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7F1D76" w:rsidRDefault="007F1D76" w:rsidP="007F1D76">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7F1D76" w:rsidRPr="009E1D1C" w:rsidRDefault="007F1D76" w:rsidP="007F1D76">
      <w:pPr>
        <w:ind w:firstLine="567"/>
        <w:jc w:val="both"/>
        <w:rPr>
          <w:rFonts w:ascii="GHEA Grapalat" w:hAnsi="GHEA Grapalat" w:cs="Sylfaen"/>
          <w:i/>
          <w:sz w:val="20"/>
          <w:lang w:val="af-ZA"/>
        </w:rPr>
      </w:pPr>
      <w:r w:rsidRPr="00F566BF">
        <w:rPr>
          <w:rFonts w:ascii="GHEA Grapalat" w:hAnsi="GHEA Grapalat" w:cs="Sylfaen"/>
          <w:sz w:val="20"/>
          <w:lang w:val="hy-AM"/>
        </w:rPr>
        <w:t>10</w:t>
      </w:r>
      <w:r w:rsidRPr="00F566BF">
        <w:rPr>
          <w:rFonts w:ascii="GHEA Grapalat" w:hAnsi="GHEA Grapalat" w:cs="Sylfaen"/>
          <w:sz w:val="20"/>
          <w:lang w:val="af-ZA"/>
        </w:rPr>
        <w:t xml:space="preserve">.5 </w:t>
      </w:r>
      <w:r w:rsidRPr="00F566BF">
        <w:rPr>
          <w:rFonts w:ascii="GHEA Grapalat" w:hAnsi="GHEA Grapalat" w:cs="Sylfaen"/>
          <w:sz w:val="20"/>
          <w:lang w:val="hy-AM"/>
        </w:rPr>
        <w:t>Պայմանագրով</w:t>
      </w:r>
      <w:r w:rsidRPr="00F566BF">
        <w:rPr>
          <w:rFonts w:ascii="GHEA Grapalat" w:hAnsi="GHEA Grapalat" w:cs="Sylfaen"/>
          <w:sz w:val="20"/>
          <w:lang w:val="af-ZA"/>
        </w:rPr>
        <w:t xml:space="preserve"> պ</w:t>
      </w:r>
      <w:r w:rsidRPr="00F566BF">
        <w:rPr>
          <w:rFonts w:ascii="GHEA Grapalat" w:hAnsi="GHEA Grapalat" w:cs="Sylfaen"/>
          <w:sz w:val="20"/>
          <w:lang w:val="hy-AM"/>
        </w:rPr>
        <w:t>ատվիրատուի</w:t>
      </w:r>
      <w:r w:rsidRPr="00F566BF">
        <w:rPr>
          <w:rFonts w:ascii="GHEA Grapalat" w:hAnsi="GHEA Grapalat" w:cs="Sylfaen"/>
          <w:sz w:val="20"/>
          <w:lang w:val="af-ZA"/>
        </w:rPr>
        <w:t xml:space="preserve"> </w:t>
      </w:r>
      <w:r w:rsidRPr="009E1D1C">
        <w:rPr>
          <w:rFonts w:ascii="GHEA Grapalat" w:hAnsi="GHEA Grapalat" w:cs="Sylfaen"/>
          <w:sz w:val="20"/>
          <w:lang w:val="hy-AM"/>
        </w:rPr>
        <w:t>կողմից</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w:t>
      </w:r>
      <w:r w:rsidRPr="009E1D1C">
        <w:rPr>
          <w:rFonts w:ascii="GHEA Grapalat" w:hAnsi="GHEA Grapalat" w:cs="Sylfaen"/>
          <w:sz w:val="20"/>
          <w:lang w:val="af-ZA"/>
        </w:rPr>
        <w:t xml:space="preserve"> </w:t>
      </w:r>
      <w:r w:rsidRPr="009E1D1C">
        <w:rPr>
          <w:rFonts w:ascii="GHEA Grapalat" w:hAnsi="GHEA Grapalat" w:cs="Sylfaen"/>
          <w:sz w:val="20"/>
          <w:lang w:val="hy-AM"/>
        </w:rPr>
        <w:t>հատկացվելու</w:t>
      </w:r>
      <w:r w:rsidRPr="009E1D1C">
        <w:rPr>
          <w:rFonts w:ascii="GHEA Grapalat" w:hAnsi="GHEA Grapalat" w:cs="Sylfaen"/>
          <w:sz w:val="20"/>
          <w:lang w:val="af-ZA"/>
        </w:rPr>
        <w:t xml:space="preserve"> </w:t>
      </w:r>
      <w:r w:rsidRPr="009E1D1C">
        <w:rPr>
          <w:rFonts w:ascii="GHEA Grapalat" w:hAnsi="GHEA Grapalat" w:cs="Sylfaen"/>
          <w:sz w:val="20"/>
          <w:lang w:val="hy-AM"/>
        </w:rPr>
        <w:t>պայման</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նախատեսվելու</w:t>
      </w:r>
      <w:r w:rsidRPr="009E1D1C">
        <w:rPr>
          <w:rFonts w:ascii="GHEA Grapalat" w:hAnsi="GHEA Grapalat" w:cs="Sylfaen"/>
          <w:sz w:val="20"/>
          <w:lang w:val="af-ZA"/>
        </w:rPr>
        <w:t xml:space="preserve"> </w:t>
      </w:r>
      <w:r w:rsidRPr="009E1D1C">
        <w:rPr>
          <w:rFonts w:ascii="GHEA Grapalat" w:hAnsi="GHEA Grapalat" w:cs="Sylfaen"/>
          <w:sz w:val="20"/>
          <w:lang w:val="hy-AM"/>
        </w:rPr>
        <w:t>դեպքում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պ</w:t>
      </w:r>
      <w:r w:rsidRPr="009E1D1C">
        <w:rPr>
          <w:rFonts w:ascii="GHEA Grapalat" w:hAnsi="GHEA Grapalat" w:cs="Sylfaen"/>
          <w:sz w:val="20"/>
          <w:lang w:val="hy-AM"/>
        </w:rPr>
        <w:t>ատվիրատուին</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նաև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կանխավճարի</w:t>
      </w:r>
      <w:r w:rsidRPr="009E1D1C">
        <w:rPr>
          <w:rFonts w:ascii="GHEA Grapalat" w:hAnsi="GHEA Grapalat" w:cs="Sylfaen"/>
          <w:sz w:val="20"/>
          <w:lang w:val="af-ZA"/>
        </w:rPr>
        <w:t xml:space="preserve"> </w:t>
      </w:r>
      <w:r w:rsidRPr="009E1D1C">
        <w:rPr>
          <w:rFonts w:ascii="GHEA Grapalat" w:hAnsi="GHEA Grapalat" w:cs="Sylfaen"/>
          <w:sz w:val="20"/>
          <w:lang w:val="hy-AM"/>
        </w:rPr>
        <w:t>չափով</w:t>
      </w:r>
      <w:r w:rsidRPr="009E1D1C">
        <w:rPr>
          <w:rFonts w:ascii="GHEA Grapalat" w:hAnsi="GHEA Grapalat" w:cs="Sylfaen"/>
          <w:sz w:val="20"/>
          <w:lang w:val="af-ZA"/>
        </w:rPr>
        <w:t xml:space="preserve">, բանկային </w:t>
      </w:r>
      <w:r w:rsidRPr="009E1D1C">
        <w:rPr>
          <w:rFonts w:ascii="GHEA Grapalat" w:hAnsi="GHEA Grapalat" w:cs="Sylfaen"/>
          <w:sz w:val="20"/>
          <w:lang w:val="hy-AM"/>
        </w:rPr>
        <w:t>երաշխիքի</w:t>
      </w:r>
      <w:r w:rsidRPr="009E1D1C">
        <w:rPr>
          <w:rFonts w:ascii="GHEA Grapalat" w:hAnsi="GHEA Grapalat" w:cs="Sylfaen"/>
          <w:sz w:val="20"/>
          <w:lang w:val="af-ZA"/>
        </w:rPr>
        <w:t xml:space="preserve"> </w:t>
      </w:r>
      <w:r w:rsidRPr="009E1D1C">
        <w:rPr>
          <w:rFonts w:ascii="GHEA Grapalat" w:hAnsi="GHEA Grapalat" w:cs="Sylfaen"/>
          <w:sz w:val="20"/>
          <w:lang w:val="hy-AM"/>
        </w:rPr>
        <w:t>ձև</w:t>
      </w:r>
      <w:r w:rsidRPr="009E1D1C">
        <w:rPr>
          <w:rFonts w:ascii="GHEA Grapalat" w:hAnsi="GHEA Grapalat" w:cs="Arial"/>
          <w:sz w:val="20"/>
          <w:lang w:val="hy-AM"/>
        </w:rPr>
        <w:t>ով (հավելված՝ 5</w:t>
      </w:r>
      <w:r w:rsidRPr="009E1D1C">
        <w:rPr>
          <w:rFonts w:ascii="Cambria Math" w:hAnsi="Cambria Math" w:cs="Cambria Math"/>
          <w:sz w:val="20"/>
          <w:lang w:val="hy-AM"/>
        </w:rPr>
        <w:t>․</w:t>
      </w:r>
      <w:r w:rsidRPr="009E1D1C">
        <w:rPr>
          <w:rFonts w:ascii="GHEA Grapalat" w:hAnsi="GHEA Grapalat" w:cs="Arial"/>
          <w:sz w:val="20"/>
          <w:lang w:val="hy-AM"/>
        </w:rPr>
        <w:t>2):</w:t>
      </w:r>
      <w:r w:rsidRPr="009E1D1C">
        <w:rPr>
          <w:rFonts w:ascii="GHEA Grapalat" w:hAnsi="GHEA Grapalat" w:cs="Sylfaen"/>
          <w:i/>
          <w:sz w:val="20"/>
          <w:lang w:val="af-ZA"/>
        </w:rPr>
        <w:t xml:space="preserve"> </w:t>
      </w:r>
    </w:p>
    <w:p w:rsidR="007F1D76" w:rsidRPr="009E1D1C" w:rsidRDefault="007F1D76" w:rsidP="007F1D76">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F1D76" w:rsidRDefault="007F1D76" w:rsidP="007F1D76">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F23A51" w:rsidRDefault="00F23A51" w:rsidP="00EF3662">
      <w:pPr>
        <w:pStyle w:val="a3"/>
        <w:spacing w:line="240" w:lineRule="auto"/>
        <w:ind w:firstLine="567"/>
        <w:rPr>
          <w:rFonts w:ascii="GHEA Grapalat" w:hAnsi="GHEA Grapalat" w:cs="Sylfaen"/>
          <w:i w:val="0"/>
          <w:szCs w:val="24"/>
          <w:lang w:val="af-ZA"/>
        </w:rPr>
      </w:pPr>
    </w:p>
    <w:p w:rsidR="00A8751A" w:rsidRDefault="00A8751A" w:rsidP="00EF3662">
      <w:pPr>
        <w:pStyle w:val="a3"/>
        <w:spacing w:line="240" w:lineRule="auto"/>
        <w:ind w:firstLine="567"/>
        <w:rPr>
          <w:rFonts w:ascii="GHEA Grapalat" w:hAnsi="GHEA Grapalat" w:cs="Sylfaen"/>
          <w:i w:val="0"/>
          <w:szCs w:val="24"/>
          <w:lang w:val="af-ZA"/>
        </w:rPr>
      </w:pPr>
    </w:p>
    <w:p w:rsidR="00A8751A" w:rsidRPr="00F566BF" w:rsidRDefault="00A8751A" w:rsidP="00EF3662">
      <w:pPr>
        <w:pStyle w:val="a3"/>
        <w:spacing w:line="240" w:lineRule="auto"/>
        <w:ind w:firstLine="567"/>
        <w:rPr>
          <w:rFonts w:ascii="GHEA Grapalat" w:hAnsi="GHEA Grapalat" w:cs="Sylfaen"/>
          <w:i w:val="0"/>
          <w:szCs w:val="24"/>
          <w:lang w:val="af-ZA"/>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095876">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lastRenderedPageBreak/>
        <w:t>ԻՐԱՎՈՒՆՔԸ ԵՎ ԿԱՐԳԸ</w:t>
      </w:r>
    </w:p>
    <w:p w:rsidR="00996C19" w:rsidRPr="00F566BF" w:rsidRDefault="00996C19" w:rsidP="00EF3662">
      <w:pPr>
        <w:jc w:val="center"/>
        <w:rPr>
          <w:rFonts w:ascii="GHEA Grapalat" w:hAnsi="GHEA Grapalat"/>
          <w:b/>
          <w:sz w:val="20"/>
          <w:lang w:val="af-ZA"/>
        </w:rPr>
      </w:pP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532438"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C07FE5" w:rsidRPr="00F566BF" w:rsidRDefault="00C07FE5" w:rsidP="00C07FE5">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C07FE5" w:rsidRPr="00B83A57" w:rsidRDefault="00C07FE5" w:rsidP="00C07FE5">
      <w:pPr>
        <w:ind w:left="360" w:firstLine="207"/>
        <w:jc w:val="both"/>
        <w:rPr>
          <w:rFonts w:ascii="GHEA Grapalat" w:hAnsi="GHEA Grapalat" w:cs="Sylfaen"/>
          <w:b/>
          <w:sz w:val="20"/>
          <w:lang w:val="hy-AM"/>
        </w:rPr>
      </w:pPr>
      <w:r w:rsidRPr="00F566BF">
        <w:rPr>
          <w:rFonts w:ascii="GHEA Grapalat" w:hAnsi="GHEA Grapalat" w:cs="Sylfaen"/>
          <w:sz w:val="20"/>
          <w:lang w:val="es-ES"/>
        </w:rPr>
        <w:t xml:space="preserve">2.1 </w:t>
      </w:r>
      <w:r w:rsidRPr="00940C7B">
        <w:rPr>
          <w:rFonts w:ascii="GHEA Grapalat" w:hAnsi="GHEA Grapalat" w:cs="Sylfaen"/>
          <w:b/>
          <w:sz w:val="20"/>
          <w:lang w:val="ru-RU"/>
        </w:rPr>
        <w:t>ընթացակարգին</w:t>
      </w:r>
      <w:r w:rsidRPr="00940C7B">
        <w:rPr>
          <w:rFonts w:ascii="GHEA Grapalat" w:hAnsi="GHEA Grapalat" w:cs="Sylfaen"/>
          <w:b/>
          <w:sz w:val="20"/>
          <w:lang w:val="af-ZA"/>
        </w:rPr>
        <w:t xml:space="preserve"> </w:t>
      </w:r>
      <w:r w:rsidRPr="00940C7B">
        <w:rPr>
          <w:rFonts w:ascii="GHEA Grapalat" w:hAnsi="GHEA Grapalat" w:cs="Sylfaen"/>
          <w:b/>
          <w:sz w:val="20"/>
          <w:lang w:val="ru-RU"/>
        </w:rPr>
        <w:t>մասնակցելու</w:t>
      </w:r>
      <w:r w:rsidRPr="00940C7B">
        <w:rPr>
          <w:rFonts w:ascii="GHEA Grapalat" w:hAnsi="GHEA Grapalat" w:cs="Sylfaen"/>
          <w:b/>
          <w:sz w:val="20"/>
          <w:lang w:val="af-ZA"/>
        </w:rPr>
        <w:t xml:space="preserve"> </w:t>
      </w:r>
      <w:r w:rsidRPr="00940C7B">
        <w:rPr>
          <w:rFonts w:ascii="GHEA Grapalat" w:hAnsi="GHEA Grapalat" w:cs="Sylfaen"/>
          <w:b/>
          <w:sz w:val="20"/>
          <w:lang w:val="ru-RU"/>
        </w:rPr>
        <w:t>դիմում</w:t>
      </w:r>
      <w:r w:rsidRPr="00940C7B">
        <w:rPr>
          <w:rFonts w:ascii="GHEA Grapalat" w:hAnsi="GHEA Grapalat" w:cs="Sylfaen"/>
          <w:b/>
          <w:sz w:val="20"/>
          <w:lang w:val="es-ES"/>
        </w:rPr>
        <w:t>-</w:t>
      </w:r>
      <w:r w:rsidRPr="00357D59">
        <w:rPr>
          <w:rFonts w:ascii="GHEA Grapalat" w:hAnsi="GHEA Grapalat" w:cs="Sylfaen"/>
          <w:b/>
          <w:sz w:val="20"/>
          <w:lang w:val="ru-RU"/>
        </w:rPr>
        <w:t>հայտարարություն</w:t>
      </w:r>
      <w:r w:rsidRPr="00357D59">
        <w:rPr>
          <w:rFonts w:ascii="GHEA Grapalat" w:hAnsi="GHEA Grapalat" w:cs="Sylfaen"/>
          <w:b/>
          <w:sz w:val="20"/>
          <w:lang w:val="es-ES"/>
        </w:rPr>
        <w:t xml:space="preserve">` </w:t>
      </w:r>
      <w:r w:rsidRPr="00357D59">
        <w:rPr>
          <w:rFonts w:ascii="GHEA Grapalat" w:hAnsi="GHEA Grapalat" w:cs="Sylfaen"/>
          <w:b/>
          <w:sz w:val="20"/>
          <w:lang w:val="ru-RU"/>
        </w:rPr>
        <w:t>համաձայն</w:t>
      </w:r>
      <w:r w:rsidRPr="00357D59">
        <w:rPr>
          <w:rFonts w:ascii="GHEA Grapalat" w:hAnsi="GHEA Grapalat" w:cs="Sylfaen"/>
          <w:b/>
          <w:sz w:val="20"/>
          <w:lang w:val="es-ES"/>
        </w:rPr>
        <w:t xml:space="preserve"> </w:t>
      </w:r>
      <w:r w:rsidRPr="00357D59">
        <w:rPr>
          <w:rFonts w:ascii="GHEA Grapalat" w:hAnsi="GHEA Grapalat" w:cs="Sylfaen"/>
          <w:b/>
          <w:sz w:val="20"/>
          <w:lang w:val="ru-RU"/>
        </w:rPr>
        <w:t>հ</w:t>
      </w:r>
      <w:r w:rsidRPr="00940C7B">
        <w:rPr>
          <w:rFonts w:ascii="GHEA Grapalat" w:hAnsi="GHEA Grapalat" w:cs="Sylfaen"/>
          <w:b/>
          <w:sz w:val="20"/>
          <w:lang w:val="ru-RU"/>
        </w:rPr>
        <w:t>ավելված</w:t>
      </w:r>
      <w:r w:rsidRPr="00357D59">
        <w:rPr>
          <w:rFonts w:ascii="GHEA Grapalat" w:hAnsi="GHEA Grapalat" w:cs="Sylfaen"/>
          <w:b/>
          <w:sz w:val="20"/>
          <w:lang w:val="es-ES"/>
        </w:rPr>
        <w:t xml:space="preserve"> N 1-</w:t>
      </w:r>
      <w:r w:rsidRPr="00357D59">
        <w:rPr>
          <w:rFonts w:ascii="GHEA Grapalat" w:hAnsi="GHEA Grapalat" w:cs="Sylfaen"/>
          <w:b/>
          <w:sz w:val="20"/>
          <w:lang w:val="ru-RU"/>
        </w:rPr>
        <w:t>ի</w:t>
      </w:r>
      <w:r w:rsidRPr="00357D59">
        <w:rPr>
          <w:rFonts w:ascii="GHEA Grapalat" w:hAnsi="GHEA Grapalat" w:cs="Sylfaen"/>
          <w:b/>
          <w:sz w:val="20"/>
          <w:lang w:val="es-ES"/>
        </w:rPr>
        <w:t xml:space="preserve">` </w:t>
      </w:r>
      <w:r w:rsidRPr="00357D59">
        <w:rPr>
          <w:rFonts w:ascii="GHEA Grapalat" w:hAnsi="GHEA Grapalat" w:cs="Sylfaen"/>
          <w:b/>
          <w:sz w:val="20"/>
          <w:lang w:val="ru-RU"/>
        </w:rPr>
        <w:t>Եթե</w:t>
      </w:r>
      <w:r w:rsidRPr="00357D59">
        <w:rPr>
          <w:rFonts w:ascii="GHEA Grapalat" w:hAnsi="GHEA Grapalat" w:cs="Sylfaen"/>
          <w:b/>
          <w:sz w:val="20"/>
          <w:lang w:val="es-ES"/>
        </w:rPr>
        <w:t xml:space="preserve"> </w:t>
      </w:r>
      <w:r w:rsidRPr="00357D59">
        <w:rPr>
          <w:rFonts w:ascii="GHEA Grapalat" w:hAnsi="GHEA Grapalat" w:cs="Sylfaen"/>
          <w:b/>
          <w:sz w:val="20"/>
          <w:lang w:val="ru-RU"/>
        </w:rPr>
        <w:t>մասնակիցը</w:t>
      </w:r>
      <w:r w:rsidRPr="00357D59">
        <w:rPr>
          <w:rFonts w:ascii="GHEA Grapalat" w:hAnsi="GHEA Grapalat" w:cs="Sylfaen"/>
          <w:b/>
          <w:sz w:val="20"/>
          <w:lang w:val="es-ES"/>
        </w:rPr>
        <w:t xml:space="preserve"> </w:t>
      </w:r>
      <w:r w:rsidRPr="00357D59">
        <w:rPr>
          <w:rFonts w:ascii="GHEA Grapalat" w:hAnsi="GHEA Grapalat" w:cs="Sylfaen"/>
          <w:b/>
          <w:sz w:val="20"/>
          <w:lang w:val="ru-RU"/>
        </w:rPr>
        <w:t>չի</w:t>
      </w:r>
      <w:r w:rsidRPr="00357D59">
        <w:rPr>
          <w:rFonts w:ascii="GHEA Grapalat" w:hAnsi="GHEA Grapalat" w:cs="Sylfaen"/>
          <w:b/>
          <w:sz w:val="20"/>
          <w:lang w:val="es-ES"/>
        </w:rPr>
        <w:t xml:space="preserve"> </w:t>
      </w:r>
      <w:r w:rsidRPr="00357D59">
        <w:rPr>
          <w:rFonts w:ascii="GHEA Grapalat" w:hAnsi="GHEA Grapalat" w:cs="Sylfaen"/>
          <w:b/>
          <w:sz w:val="20"/>
          <w:lang w:val="ru-RU"/>
        </w:rPr>
        <w:t>հանդիսանում</w:t>
      </w:r>
      <w:r w:rsidRPr="00357D59">
        <w:rPr>
          <w:rFonts w:ascii="GHEA Grapalat" w:hAnsi="GHEA Grapalat" w:cs="Sylfaen"/>
          <w:b/>
          <w:sz w:val="20"/>
          <w:lang w:val="es-ES"/>
        </w:rPr>
        <w:t xml:space="preserve"> </w:t>
      </w:r>
      <w:r w:rsidRPr="00357D59">
        <w:rPr>
          <w:rFonts w:ascii="GHEA Grapalat" w:hAnsi="GHEA Grapalat" w:cs="Sylfaen"/>
          <w:b/>
          <w:sz w:val="20"/>
          <w:lang w:val="ru-RU"/>
        </w:rPr>
        <w:t>ՀՀ</w:t>
      </w:r>
      <w:r w:rsidRPr="00357D59">
        <w:rPr>
          <w:rFonts w:ascii="GHEA Grapalat" w:hAnsi="GHEA Grapalat" w:cs="Sylfaen"/>
          <w:b/>
          <w:sz w:val="20"/>
          <w:lang w:val="es-ES"/>
        </w:rPr>
        <w:t xml:space="preserve"> </w:t>
      </w:r>
      <w:r w:rsidRPr="00357D59">
        <w:rPr>
          <w:rFonts w:ascii="GHEA Grapalat" w:hAnsi="GHEA Grapalat" w:cs="Sylfaen"/>
          <w:b/>
          <w:sz w:val="20"/>
          <w:lang w:val="ru-RU"/>
        </w:rPr>
        <w:t>ռեզիդենտ</w:t>
      </w:r>
      <w:r w:rsidRPr="00357D59">
        <w:rPr>
          <w:rFonts w:ascii="GHEA Grapalat" w:hAnsi="GHEA Grapalat" w:cs="Sylfaen"/>
          <w:b/>
          <w:sz w:val="20"/>
          <w:lang w:val="es-ES"/>
        </w:rPr>
        <w:t xml:space="preserve"> </w:t>
      </w:r>
      <w:r w:rsidRPr="00357D59">
        <w:rPr>
          <w:rFonts w:ascii="GHEA Grapalat" w:hAnsi="GHEA Grapalat" w:cs="Sylfaen"/>
          <w:b/>
          <w:sz w:val="20"/>
          <w:lang w:val="ru-RU"/>
        </w:rPr>
        <w:t>իրական</w:t>
      </w:r>
      <w:r w:rsidRPr="00357D59">
        <w:rPr>
          <w:rFonts w:ascii="GHEA Grapalat" w:hAnsi="GHEA Grapalat" w:cs="Sylfaen"/>
          <w:b/>
          <w:sz w:val="20"/>
          <w:lang w:val="es-ES"/>
        </w:rPr>
        <w:t xml:space="preserve"> </w:t>
      </w:r>
      <w:r w:rsidRPr="00357D59">
        <w:rPr>
          <w:rFonts w:ascii="GHEA Grapalat" w:hAnsi="GHEA Grapalat" w:cs="Sylfaen"/>
          <w:b/>
          <w:sz w:val="20"/>
          <w:lang w:val="ru-RU"/>
        </w:rPr>
        <w:t>շահառուների</w:t>
      </w:r>
      <w:r w:rsidRPr="00357D59">
        <w:rPr>
          <w:rFonts w:ascii="GHEA Grapalat" w:hAnsi="GHEA Grapalat" w:cs="Sylfaen"/>
          <w:b/>
          <w:sz w:val="20"/>
          <w:lang w:val="es-ES"/>
        </w:rPr>
        <w:t xml:space="preserve"> </w:t>
      </w:r>
      <w:r w:rsidRPr="00357D59">
        <w:rPr>
          <w:rFonts w:ascii="GHEA Grapalat" w:hAnsi="GHEA Grapalat" w:cs="Sylfaen"/>
          <w:b/>
          <w:sz w:val="20"/>
          <w:lang w:val="ru-RU"/>
        </w:rPr>
        <w:t>վերաբերյալ</w:t>
      </w:r>
      <w:r w:rsidRPr="00357D59">
        <w:rPr>
          <w:rFonts w:ascii="GHEA Grapalat" w:hAnsi="GHEA Grapalat" w:cs="Sylfaen"/>
          <w:b/>
          <w:sz w:val="20"/>
          <w:lang w:val="es-ES"/>
        </w:rPr>
        <w:t xml:space="preserve"> </w:t>
      </w:r>
      <w:r w:rsidRPr="00357D59">
        <w:rPr>
          <w:rFonts w:ascii="GHEA Grapalat" w:hAnsi="GHEA Grapalat" w:cs="Sylfaen"/>
          <w:b/>
          <w:sz w:val="20"/>
          <w:lang w:val="ru-RU"/>
        </w:rPr>
        <w:t>հայտարարագիր</w:t>
      </w:r>
      <w:r w:rsidRPr="00357D59">
        <w:rPr>
          <w:rFonts w:ascii="GHEA Grapalat" w:hAnsi="GHEA Grapalat" w:cs="Sylfaen"/>
          <w:b/>
          <w:sz w:val="20"/>
          <w:lang w:val="es-ES"/>
        </w:rPr>
        <w:t xml:space="preserve">  (</w:t>
      </w:r>
      <w:r w:rsidRPr="00357D59">
        <w:rPr>
          <w:rFonts w:ascii="GHEA Grapalat" w:hAnsi="GHEA Grapalat" w:cs="Sylfaen"/>
          <w:b/>
          <w:sz w:val="20"/>
          <w:lang w:val="ru-RU"/>
        </w:rPr>
        <w:t>Հավելված</w:t>
      </w:r>
      <w:r w:rsidRPr="00357D59">
        <w:rPr>
          <w:rFonts w:ascii="GHEA Grapalat" w:hAnsi="GHEA Grapalat" w:cs="Sylfaen"/>
          <w:b/>
          <w:sz w:val="20"/>
          <w:lang w:val="es-ES"/>
        </w:rPr>
        <w:t xml:space="preserve"> 1.2) .</w:t>
      </w:r>
    </w:p>
    <w:p w:rsidR="00C07FE5" w:rsidRDefault="00C07FE5" w:rsidP="00C07FE5">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 xml:space="preserve">2.2 </w:t>
      </w:r>
      <w:r w:rsidRPr="00882B3F">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պայմանագրի</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պատճենը</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և</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դրա</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կողմ</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հանդիսացող</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անձի</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տվյալները</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պայմանագիրն</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իրականացվելու</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է</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882B3F">
        <w:rPr>
          <w:rFonts w:ascii="GHEA Grapalat" w:hAnsi="GHEA Grapalat" w:cs="Sylfaen"/>
          <w:sz w:val="20"/>
          <w:szCs w:val="24"/>
          <w:lang w:val="hy-AM" w:eastAsia="en-US"/>
        </w:rPr>
        <w:t>միջոցով</w:t>
      </w:r>
      <w:r w:rsidRPr="00F566BF">
        <w:rPr>
          <w:rFonts w:ascii="GHEA Grapalat" w:hAnsi="GHEA Grapalat" w:cs="Sylfaen"/>
          <w:sz w:val="20"/>
          <w:szCs w:val="24"/>
          <w:lang w:val="af-ZA" w:eastAsia="en-US"/>
        </w:rPr>
        <w:t>.</w:t>
      </w:r>
    </w:p>
    <w:p w:rsidR="00C07FE5" w:rsidRDefault="00C07FE5" w:rsidP="00C07FE5">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Pr>
          <w:rStyle w:val="af6"/>
          <w:rFonts w:ascii="GHEA Grapalat" w:hAnsi="GHEA Grapalat" w:cs="Sylfaen"/>
          <w:sz w:val="20"/>
          <w:szCs w:val="24"/>
          <w:lang w:val="af-ZA" w:eastAsia="en-US"/>
        </w:rPr>
        <w:footnoteReference w:customMarkFollows="1" w:id="5"/>
        <w:t>15</w:t>
      </w:r>
    </w:p>
    <w:p w:rsidR="00C07FE5" w:rsidRPr="005134D8" w:rsidRDefault="00C07FE5" w:rsidP="00C07FE5">
      <w:pPr>
        <w:ind w:firstLine="567"/>
        <w:jc w:val="both"/>
        <w:rPr>
          <w:rFonts w:ascii="GHEA Grapalat" w:hAnsi="GHEA Grapalat" w:cs="Sylfaen"/>
          <w:b/>
          <w:sz w:val="20"/>
          <w:lang w:val="hy-AM"/>
        </w:rPr>
      </w:pPr>
      <w:r w:rsidRPr="005134D8">
        <w:rPr>
          <w:rFonts w:ascii="GHEA Grapalat" w:hAnsi="GHEA Grapalat" w:cs="Sylfaen"/>
          <w:b/>
          <w:sz w:val="20"/>
          <w:lang w:val="af-ZA"/>
        </w:rPr>
        <w:t xml:space="preserve">2.4 </w:t>
      </w:r>
      <w:r w:rsidRPr="005134D8">
        <w:rPr>
          <w:rFonts w:ascii="GHEA Grapalat" w:hAnsi="GHEA Grapalat" w:cs="Sylfaen"/>
          <w:b/>
          <w:sz w:val="20"/>
          <w:lang w:val="hy-AM"/>
        </w:rPr>
        <w:t>նախկինում կատարված նմանատիպ պայմանագիր /սույն հրավերի 2.4 կետ/</w:t>
      </w:r>
    </w:p>
    <w:p w:rsidR="00C07FE5" w:rsidRPr="005134D8" w:rsidRDefault="00C07FE5" w:rsidP="00C07FE5">
      <w:pPr>
        <w:ind w:firstLine="567"/>
        <w:jc w:val="both"/>
        <w:rPr>
          <w:rFonts w:ascii="GHEA Grapalat" w:hAnsi="GHEA Grapalat"/>
          <w:b/>
          <w:sz w:val="20"/>
          <w:vertAlign w:val="superscript"/>
          <w:lang w:val="hy-AM"/>
        </w:rPr>
      </w:pPr>
      <w:r w:rsidRPr="005134D8">
        <w:rPr>
          <w:rFonts w:ascii="GHEA Grapalat" w:hAnsi="GHEA Grapalat" w:cs="Sylfaen"/>
          <w:b/>
          <w:sz w:val="20"/>
          <w:lang w:val="hy-AM"/>
        </w:rPr>
        <w:t>2.5 աշխատանքային ռեսուրսներ՝ հավելված 3</w:t>
      </w:r>
    </w:p>
    <w:p w:rsidR="00C07FE5" w:rsidRPr="00F566BF" w:rsidRDefault="00C07FE5" w:rsidP="00C07FE5">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C07FE5" w:rsidRPr="00F566BF" w:rsidRDefault="00C07FE5" w:rsidP="00C07FE5">
      <w:pPr>
        <w:ind w:firstLine="567"/>
        <w:jc w:val="both"/>
        <w:rPr>
          <w:rFonts w:ascii="GHEA Grapalat" w:hAnsi="GHEA Grapalat" w:cs="Sylfaen"/>
          <w:sz w:val="20"/>
          <w:lang w:val="af-ZA"/>
        </w:rPr>
      </w:pPr>
      <w:r w:rsidRPr="00F566BF">
        <w:rPr>
          <w:rFonts w:ascii="GHEA Grapalat" w:hAnsi="GHEA Grapalat" w:cs="Sylfaen"/>
          <w:sz w:val="20"/>
          <w:lang w:val="af-ZA"/>
        </w:rPr>
        <w:t>2.</w:t>
      </w:r>
      <w:r>
        <w:rPr>
          <w:rFonts w:ascii="GHEA Grapalat" w:hAnsi="GHEA Grapalat" w:cs="Sylfaen"/>
          <w:sz w:val="20"/>
          <w:lang w:val="hy-AM"/>
        </w:rPr>
        <w:t>6</w:t>
      </w:r>
      <w:r>
        <w:rPr>
          <w:rFonts w:ascii="GHEA Grapalat" w:hAnsi="GHEA Grapalat" w:cs="Sylfaen"/>
          <w:sz w:val="20"/>
          <w:lang w:val="af-ZA"/>
        </w:rPr>
        <w:t xml:space="preserve"> </w:t>
      </w:r>
      <w:r w:rsidRPr="00F566BF">
        <w:rPr>
          <w:rFonts w:ascii="GHEA Grapalat" w:hAnsi="GHEA Grapalat" w:cs="Sylfaen"/>
          <w:sz w:val="20"/>
          <w:lang w:val="hy-AM"/>
        </w:rPr>
        <w:t>գնային</w:t>
      </w:r>
      <w:r w:rsidRPr="00F566BF">
        <w:rPr>
          <w:rFonts w:ascii="GHEA Grapalat" w:hAnsi="GHEA Grapalat" w:cs="Sylfaen"/>
          <w:sz w:val="20"/>
          <w:lang w:val="af-ZA"/>
        </w:rPr>
        <w:t xml:space="preserve"> </w:t>
      </w:r>
      <w:r w:rsidRPr="00F566BF">
        <w:rPr>
          <w:rFonts w:ascii="GHEA Grapalat" w:hAnsi="GHEA Grapalat" w:cs="Sylfaen"/>
          <w:sz w:val="20"/>
          <w:lang w:val="hy-AM"/>
        </w:rPr>
        <w:t>առաջարկ</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Գնային առաջարկը </w:t>
      </w:r>
      <w:r w:rsidRPr="00F566BF">
        <w:rPr>
          <w:rFonts w:ascii="GHEA Grapalat" w:hAnsi="GHEA Grapalat" w:cs="Sylfaen"/>
          <w:sz w:val="20"/>
          <w:lang w:val="hy-AM"/>
        </w:rPr>
        <w:t>ներկայացվում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CB6DA8">
        <w:rPr>
          <w:rFonts w:ascii="GHEA Grapalat" w:hAnsi="GHEA Grapalat" w:cs="Sylfaen"/>
          <w:sz w:val="20"/>
          <w:lang w:val="hy-AM"/>
        </w:rPr>
        <w:t xml:space="preserve">արժեք (ինքնարժեքի և կանխատեսվող շահույթի հանրագումարը)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ավելացված</w:t>
      </w:r>
      <w:r w:rsidRPr="00F566BF">
        <w:rPr>
          <w:rFonts w:ascii="GHEA Grapalat" w:hAnsi="GHEA Grapalat" w:cs="Sylfaen"/>
          <w:sz w:val="20"/>
          <w:lang w:val="af-ZA"/>
        </w:rPr>
        <w:t xml:space="preserve"> </w:t>
      </w:r>
      <w:r w:rsidRPr="00F566BF">
        <w:rPr>
          <w:rFonts w:ascii="GHEA Grapalat" w:hAnsi="GHEA Grapalat" w:cs="Sylfaen"/>
          <w:sz w:val="20"/>
          <w:lang w:val="hy-AM"/>
        </w:rPr>
        <w:t>արժեքի</w:t>
      </w:r>
      <w:r w:rsidRPr="00F566BF">
        <w:rPr>
          <w:rFonts w:ascii="GHEA Grapalat" w:hAnsi="GHEA Grapalat" w:cs="Sylfaen"/>
          <w:sz w:val="20"/>
          <w:lang w:val="af-ZA"/>
        </w:rPr>
        <w:t xml:space="preserve"> </w:t>
      </w:r>
      <w:r w:rsidRPr="00F566BF">
        <w:rPr>
          <w:rFonts w:ascii="GHEA Grapalat" w:hAnsi="GHEA Grapalat" w:cs="Sylfaen"/>
          <w:sz w:val="20"/>
          <w:lang w:val="hy-AM"/>
        </w:rPr>
        <w:t>հարկ</w:t>
      </w:r>
      <w:r w:rsidRPr="00F566BF" w:rsidDel="001A1F55">
        <w:rPr>
          <w:rFonts w:ascii="GHEA Grapalat" w:hAnsi="GHEA Grapalat" w:cs="Sylfaen"/>
          <w:sz w:val="20"/>
          <w:lang w:val="af-ZA"/>
        </w:rPr>
        <w:t xml:space="preserve"> </w:t>
      </w:r>
      <w:r w:rsidRPr="00F566BF">
        <w:rPr>
          <w:rFonts w:ascii="GHEA Grapalat" w:hAnsi="GHEA Grapalat" w:cs="Sylfaen"/>
          <w:sz w:val="20"/>
          <w:lang w:val="hy-AM"/>
        </w:rPr>
        <w:t>ընդհանրական</w:t>
      </w:r>
      <w:r w:rsidRPr="00F566BF">
        <w:rPr>
          <w:rFonts w:ascii="GHEA Grapalat" w:hAnsi="GHEA Grapalat" w:cs="Sylfaen"/>
          <w:sz w:val="20"/>
          <w:lang w:val="af-ZA"/>
        </w:rPr>
        <w:t xml:space="preserve"> </w:t>
      </w:r>
      <w:r w:rsidRPr="00F566BF">
        <w:rPr>
          <w:rFonts w:ascii="GHEA Grapalat" w:hAnsi="GHEA Grapalat" w:cs="Sylfaen"/>
          <w:sz w:val="20"/>
          <w:lang w:val="hy-AM"/>
        </w:rPr>
        <w:t>բաղադրիչներից</w:t>
      </w:r>
      <w:r w:rsidRPr="00F566BF">
        <w:rPr>
          <w:rFonts w:ascii="GHEA Grapalat" w:hAnsi="GHEA Grapalat" w:cs="Sylfaen"/>
          <w:sz w:val="20"/>
          <w:lang w:val="af-ZA"/>
        </w:rPr>
        <w:t xml:space="preserve"> </w:t>
      </w:r>
      <w:r w:rsidRPr="00F566BF">
        <w:rPr>
          <w:rFonts w:ascii="GHEA Grapalat" w:hAnsi="GHEA Grapalat" w:cs="Sylfaen"/>
          <w:sz w:val="20"/>
          <w:lang w:val="hy-AM"/>
        </w:rPr>
        <w:t>բաղկացած</w:t>
      </w:r>
      <w:r w:rsidRPr="00F566BF">
        <w:rPr>
          <w:rFonts w:ascii="GHEA Grapalat" w:hAnsi="GHEA Grapalat" w:cs="Sylfaen"/>
          <w:sz w:val="20"/>
          <w:lang w:val="af-ZA"/>
        </w:rPr>
        <w:t xml:space="preserve"> </w:t>
      </w:r>
      <w:r w:rsidRPr="00F566BF">
        <w:rPr>
          <w:rFonts w:ascii="GHEA Grapalat" w:hAnsi="GHEA Grapalat" w:cs="Sylfaen"/>
          <w:sz w:val="20"/>
          <w:lang w:val="hy-AM"/>
        </w:rPr>
        <w:t>հաշվարկի</w:t>
      </w:r>
      <w:r w:rsidRPr="00F566BF">
        <w:rPr>
          <w:rFonts w:ascii="GHEA Grapalat" w:hAnsi="GHEA Grapalat" w:cs="Sylfaen"/>
          <w:sz w:val="20"/>
          <w:lang w:val="af-ZA"/>
        </w:rPr>
        <w:t xml:space="preserve"> </w:t>
      </w:r>
      <w:r w:rsidRPr="00F566BF">
        <w:rPr>
          <w:rFonts w:ascii="GHEA Grapalat" w:hAnsi="GHEA Grapalat" w:cs="Sylfaen"/>
          <w:sz w:val="20"/>
          <w:lang w:val="hy-AM"/>
        </w:rPr>
        <w:t>ձևով։</w:t>
      </w:r>
      <w:r w:rsidRPr="00F566BF">
        <w:rPr>
          <w:rFonts w:ascii="GHEA Grapalat" w:hAnsi="GHEA Grapalat" w:cs="Sylfaen"/>
          <w:sz w:val="20"/>
          <w:lang w:val="af-ZA"/>
        </w:rPr>
        <w:t xml:space="preserve"> </w:t>
      </w:r>
      <w:r w:rsidRPr="00B83A57">
        <w:rPr>
          <w:rFonts w:ascii="GHEA Grapalat" w:hAnsi="GHEA Grapalat" w:cs="Sylfaen"/>
          <w:sz w:val="20"/>
          <w:lang w:val="hy-AM"/>
        </w:rPr>
        <w:t>Ա</w:t>
      </w:r>
      <w:r w:rsidRPr="00F566BF">
        <w:rPr>
          <w:rFonts w:ascii="GHEA Grapalat" w:hAnsi="GHEA Grapalat" w:cs="Sylfaen"/>
          <w:sz w:val="20"/>
          <w:lang w:val="hy-AM"/>
        </w:rPr>
        <w:t>րժեքի</w:t>
      </w:r>
      <w:r w:rsidRPr="00F566BF">
        <w:rPr>
          <w:rFonts w:ascii="GHEA Grapalat" w:hAnsi="GHEA Grapalat" w:cs="Sylfaen"/>
          <w:sz w:val="20"/>
          <w:lang w:val="af-ZA"/>
        </w:rPr>
        <w:t xml:space="preserve"> </w:t>
      </w:r>
      <w:r w:rsidRPr="00B83A57">
        <w:rPr>
          <w:rFonts w:ascii="GHEA Grapalat" w:hAnsi="GHEA Grapalat" w:cs="Sylfaen"/>
          <w:sz w:val="20"/>
          <w:lang w:val="hy-AM"/>
        </w:rPr>
        <w:t>բաղադրիչների</w:t>
      </w:r>
      <w:r w:rsidRPr="00F566BF">
        <w:rPr>
          <w:rFonts w:ascii="GHEA Grapalat" w:hAnsi="GHEA Grapalat" w:cs="Sylfaen"/>
          <w:sz w:val="20"/>
          <w:lang w:val="af-ZA"/>
        </w:rPr>
        <w:t xml:space="preserve"> </w:t>
      </w:r>
      <w:r w:rsidRPr="00B83A57">
        <w:rPr>
          <w:rFonts w:ascii="GHEA Grapalat" w:hAnsi="GHEA Grapalat" w:cs="Sylfaen"/>
          <w:sz w:val="20"/>
          <w:lang w:val="hy-AM"/>
        </w:rPr>
        <w:t>հաշվարկ</w:t>
      </w:r>
      <w:r w:rsidRPr="00F566BF">
        <w:rPr>
          <w:rFonts w:ascii="GHEA Grapalat" w:hAnsi="GHEA Grapalat" w:cs="Sylfaen"/>
          <w:sz w:val="20"/>
          <w:lang w:val="af-ZA"/>
        </w:rPr>
        <w:t xml:space="preserve">` </w:t>
      </w:r>
      <w:r w:rsidRPr="00B83A57">
        <w:rPr>
          <w:rFonts w:ascii="GHEA Grapalat" w:hAnsi="GHEA Grapalat" w:cs="Sylfaen"/>
          <w:sz w:val="20"/>
          <w:lang w:val="hy-AM"/>
        </w:rPr>
        <w:t>բացվածք</w:t>
      </w:r>
      <w:r w:rsidRPr="00F566BF">
        <w:rPr>
          <w:rFonts w:ascii="GHEA Grapalat" w:hAnsi="GHEA Grapalat" w:cs="Sylfaen"/>
          <w:sz w:val="20"/>
          <w:lang w:val="af-ZA"/>
        </w:rPr>
        <w:t xml:space="preserve"> </w:t>
      </w:r>
      <w:r w:rsidRPr="00B83A57">
        <w:rPr>
          <w:rFonts w:ascii="GHEA Grapalat" w:hAnsi="GHEA Grapalat" w:cs="Sylfaen"/>
          <w:sz w:val="20"/>
          <w:lang w:val="hy-AM"/>
        </w:rPr>
        <w:t>կամ</w:t>
      </w:r>
      <w:r w:rsidRPr="00F566BF">
        <w:rPr>
          <w:rFonts w:ascii="GHEA Grapalat" w:hAnsi="GHEA Grapalat" w:cs="Sylfaen"/>
          <w:sz w:val="20"/>
          <w:lang w:val="af-ZA"/>
        </w:rPr>
        <w:t xml:space="preserve"> </w:t>
      </w:r>
      <w:r w:rsidRPr="00B83A57">
        <w:rPr>
          <w:rFonts w:ascii="GHEA Grapalat" w:hAnsi="GHEA Grapalat" w:cs="Sylfaen"/>
          <w:sz w:val="20"/>
          <w:lang w:val="hy-AM"/>
        </w:rPr>
        <w:t>այլ</w:t>
      </w:r>
      <w:r w:rsidRPr="00F566BF">
        <w:rPr>
          <w:rFonts w:ascii="GHEA Grapalat" w:hAnsi="GHEA Grapalat" w:cs="Sylfaen"/>
          <w:sz w:val="20"/>
          <w:lang w:val="af-ZA"/>
        </w:rPr>
        <w:t xml:space="preserve"> </w:t>
      </w:r>
      <w:r w:rsidRPr="00B83A57">
        <w:rPr>
          <w:rFonts w:ascii="GHEA Grapalat" w:hAnsi="GHEA Grapalat" w:cs="Sylfaen"/>
          <w:sz w:val="20"/>
          <w:lang w:val="hy-AM"/>
        </w:rPr>
        <w:t>մանրամասներ</w:t>
      </w:r>
      <w:r w:rsidRPr="00F566BF">
        <w:rPr>
          <w:rFonts w:ascii="GHEA Grapalat" w:hAnsi="GHEA Grapalat" w:cs="Sylfaen"/>
          <w:sz w:val="20"/>
          <w:lang w:val="af-ZA"/>
        </w:rPr>
        <w:t xml:space="preserve"> </w:t>
      </w:r>
      <w:r w:rsidRPr="00B83A57">
        <w:rPr>
          <w:rFonts w:ascii="GHEA Grapalat" w:hAnsi="GHEA Grapalat" w:cs="Sylfaen"/>
          <w:sz w:val="20"/>
          <w:lang w:val="hy-AM"/>
        </w:rPr>
        <w:t>չեն</w:t>
      </w:r>
      <w:r w:rsidRPr="00F566BF">
        <w:rPr>
          <w:rFonts w:ascii="GHEA Grapalat" w:hAnsi="GHEA Grapalat" w:cs="Sylfaen"/>
          <w:sz w:val="20"/>
          <w:lang w:val="af-ZA"/>
        </w:rPr>
        <w:t xml:space="preserve"> </w:t>
      </w:r>
      <w:r w:rsidRPr="00B83A57">
        <w:rPr>
          <w:rFonts w:ascii="GHEA Grapalat" w:hAnsi="GHEA Grapalat" w:cs="Sylfaen"/>
          <w:sz w:val="20"/>
          <w:lang w:val="hy-AM"/>
        </w:rPr>
        <w:t>պահանջվում</w:t>
      </w:r>
      <w:r w:rsidRPr="00F566BF">
        <w:rPr>
          <w:rFonts w:ascii="GHEA Grapalat" w:hAnsi="GHEA Grapalat" w:cs="Sylfaen"/>
          <w:sz w:val="20"/>
          <w:lang w:val="af-ZA"/>
        </w:rPr>
        <w:t xml:space="preserve"> </w:t>
      </w:r>
      <w:r w:rsidRPr="00B83A57">
        <w:rPr>
          <w:rFonts w:ascii="GHEA Grapalat" w:hAnsi="GHEA Grapalat" w:cs="Sylfaen"/>
          <w:sz w:val="20"/>
          <w:lang w:val="hy-AM"/>
        </w:rPr>
        <w:t>և</w:t>
      </w:r>
      <w:r w:rsidRPr="00F566BF">
        <w:rPr>
          <w:rFonts w:ascii="GHEA Grapalat" w:hAnsi="GHEA Grapalat" w:cs="Sylfaen"/>
          <w:sz w:val="20"/>
          <w:lang w:val="af-ZA"/>
        </w:rPr>
        <w:t xml:space="preserve"> </w:t>
      </w:r>
      <w:r w:rsidRPr="00B83A57">
        <w:rPr>
          <w:rFonts w:ascii="GHEA Grapalat" w:hAnsi="GHEA Grapalat" w:cs="Sylfaen"/>
          <w:sz w:val="20"/>
          <w:lang w:val="hy-AM"/>
        </w:rPr>
        <w:t>ներկայացվում</w:t>
      </w:r>
      <w:r w:rsidRPr="00CB6DA8">
        <w:rPr>
          <w:rFonts w:ascii="GHEA Grapalat" w:hAnsi="GHEA Grapalat" w:cs="Sylfaen"/>
          <w:sz w:val="20"/>
          <w:lang w:val="af-ZA"/>
        </w:rPr>
        <w:t>:</w:t>
      </w:r>
    </w:p>
    <w:p w:rsidR="00C07FE5" w:rsidRPr="00F566BF" w:rsidRDefault="00C07FE5" w:rsidP="00C07FE5">
      <w:pPr>
        <w:ind w:firstLine="567"/>
        <w:jc w:val="both"/>
        <w:rPr>
          <w:rFonts w:ascii="GHEA Grapalat" w:hAnsi="GHEA Grapalat" w:cs="Sylfaen"/>
          <w:sz w:val="20"/>
          <w:lang w:val="af-ZA"/>
        </w:rPr>
      </w:pPr>
      <w:r>
        <w:rPr>
          <w:rFonts w:ascii="GHEA Grapalat" w:hAnsi="GHEA Grapalat" w:cs="Sylfaen"/>
          <w:sz w:val="20"/>
          <w:lang w:val="hy-AM"/>
        </w:rPr>
        <w:t>2.7</w:t>
      </w:r>
      <w:r w:rsidRPr="00F566BF">
        <w:rPr>
          <w:rFonts w:ascii="GHEA Grapalat" w:hAnsi="GHEA Grapalat" w:cs="Sylfaen"/>
          <w:sz w:val="20"/>
          <w:lang w:val="af-ZA"/>
        </w:rPr>
        <w:t xml:space="preserve"> Սույն </w:t>
      </w:r>
      <w:r w:rsidRPr="00B83A57">
        <w:rPr>
          <w:rFonts w:ascii="GHEA Grapalat" w:hAnsi="GHEA Grapalat" w:cs="Sylfaen"/>
          <w:sz w:val="20"/>
          <w:lang w:val="hy-AM"/>
        </w:rPr>
        <w:t>հրավերով</w:t>
      </w:r>
      <w:r w:rsidRPr="00F566BF">
        <w:rPr>
          <w:rFonts w:ascii="GHEA Grapalat" w:hAnsi="GHEA Grapalat" w:cs="Sylfaen"/>
          <w:sz w:val="20"/>
          <w:lang w:val="es-ES"/>
        </w:rPr>
        <w:t xml:space="preserve"> </w:t>
      </w:r>
      <w:r w:rsidRPr="00B83A57">
        <w:rPr>
          <w:rFonts w:ascii="GHEA Grapalat" w:hAnsi="GHEA Grapalat" w:cs="Sylfaen"/>
          <w:sz w:val="20"/>
          <w:lang w:val="hy-AM"/>
        </w:rPr>
        <w:t>նախատեսված</w:t>
      </w:r>
      <w:r w:rsidRPr="00F566BF">
        <w:rPr>
          <w:rFonts w:ascii="GHEA Grapalat" w:hAnsi="GHEA Grapalat" w:cs="Sylfaen"/>
          <w:sz w:val="20"/>
          <w:lang w:val="es-ES"/>
        </w:rPr>
        <w:t>` մ</w:t>
      </w:r>
      <w:r w:rsidRPr="00B83A57">
        <w:rPr>
          <w:rFonts w:ascii="GHEA Grapalat" w:hAnsi="GHEA Grapalat" w:cs="Sylfaen"/>
          <w:sz w:val="20"/>
          <w:lang w:val="hy-AM"/>
        </w:rPr>
        <w:t>ասնակցի</w:t>
      </w:r>
      <w:r w:rsidRPr="00F566BF">
        <w:rPr>
          <w:rFonts w:ascii="GHEA Grapalat" w:hAnsi="GHEA Grapalat" w:cs="Sylfaen"/>
          <w:sz w:val="20"/>
          <w:lang w:val="es-ES"/>
        </w:rPr>
        <w:t xml:space="preserve"> </w:t>
      </w:r>
      <w:r w:rsidRPr="00F566BF">
        <w:rPr>
          <w:rFonts w:ascii="GHEA Grapalat" w:hAnsi="GHEA Grapalat" w:cs="Sylfaen"/>
          <w:sz w:val="20"/>
          <w:lang w:val="ru-RU"/>
        </w:rPr>
        <w:t>կազմված</w:t>
      </w:r>
      <w:r w:rsidRPr="00F566BF">
        <w:rPr>
          <w:rFonts w:ascii="GHEA Grapalat" w:hAnsi="GHEA Grapalat" w:cs="Sylfaen"/>
          <w:sz w:val="20"/>
          <w:lang w:val="es-ES"/>
        </w:rPr>
        <w:t xml:space="preserve"> </w:t>
      </w:r>
      <w:r w:rsidRPr="00F566BF">
        <w:rPr>
          <w:rFonts w:ascii="GHEA Grapalat" w:hAnsi="GHEA Grapalat" w:cs="Sylfaen"/>
          <w:sz w:val="20"/>
          <w:lang w:val="ru-RU"/>
        </w:rPr>
        <w:t>փաստաթղթերը</w:t>
      </w:r>
      <w:r w:rsidRPr="00F566BF">
        <w:rPr>
          <w:rFonts w:ascii="GHEA Grapalat" w:hAnsi="GHEA Grapalat" w:cs="Sylfaen"/>
          <w:sz w:val="20"/>
          <w:lang w:val="es-ES"/>
        </w:rPr>
        <w:t xml:space="preserve"> </w:t>
      </w:r>
      <w:r w:rsidRPr="00F566BF">
        <w:rPr>
          <w:rFonts w:ascii="GHEA Grapalat" w:hAnsi="GHEA Grapalat" w:cs="Sylfaen"/>
          <w:sz w:val="20"/>
          <w:lang w:val="ru-RU"/>
        </w:rPr>
        <w:t>ստորագրում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դրանք</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ներկայացնող</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կամ</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լիազորված</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այսուհետ</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w:t>
      </w:r>
      <w:r w:rsidRPr="00F566BF">
        <w:rPr>
          <w:rFonts w:ascii="GHEA Grapalat" w:hAnsi="GHEA Grapalat" w:cs="Sylfaen"/>
          <w:sz w:val="20"/>
          <w:lang w:val="es-ES"/>
        </w:rPr>
        <w:t>)</w:t>
      </w:r>
      <w:r w:rsidRPr="00F566BF">
        <w:rPr>
          <w:rFonts w:ascii="GHEA Grapalat" w:hAnsi="GHEA Grapalat" w:cs="Sylfaen"/>
          <w:sz w:val="20"/>
          <w:lang w:val="ru-RU"/>
        </w:rPr>
        <w:t>։</w:t>
      </w:r>
      <w:r w:rsidRPr="00F566BF">
        <w:rPr>
          <w:rFonts w:ascii="GHEA Grapalat" w:hAnsi="GHEA Grapalat" w:cs="Sylfaen"/>
          <w:sz w:val="20"/>
          <w:lang w:val="es-ES"/>
        </w:rPr>
        <w:t xml:space="preserve"> </w:t>
      </w:r>
      <w:r w:rsidRPr="00F566BF">
        <w:rPr>
          <w:rFonts w:ascii="GHEA Grapalat" w:hAnsi="GHEA Grapalat" w:cs="Sylfaen"/>
          <w:sz w:val="20"/>
          <w:lang w:val="ru-RU"/>
        </w:rPr>
        <w:t>Եթե</w:t>
      </w:r>
      <w:r w:rsidRPr="00F566BF">
        <w:rPr>
          <w:rFonts w:ascii="GHEA Grapalat" w:hAnsi="GHEA Grapalat" w:cs="Sylfaen"/>
          <w:sz w:val="20"/>
          <w:lang w:val="es-ES"/>
        </w:rPr>
        <w:t xml:space="preserve"> </w:t>
      </w:r>
      <w:r w:rsidRPr="00F566BF">
        <w:rPr>
          <w:rFonts w:ascii="GHEA Grapalat" w:hAnsi="GHEA Grapalat" w:cs="Sylfaen"/>
          <w:sz w:val="20"/>
          <w:lang w:val="ru-RU"/>
        </w:rPr>
        <w:t>հայտը</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գործակալը</w:t>
      </w:r>
      <w:r w:rsidRPr="00F566BF">
        <w:rPr>
          <w:rFonts w:ascii="GHEA Grapalat" w:hAnsi="GHEA Grapalat" w:cs="Sylfaen"/>
          <w:sz w:val="20"/>
          <w:lang w:val="es-ES"/>
        </w:rPr>
        <w:t xml:space="preserve">, </w:t>
      </w:r>
      <w:r w:rsidRPr="00F566BF">
        <w:rPr>
          <w:rFonts w:ascii="GHEA Grapalat" w:hAnsi="GHEA Grapalat" w:cs="Sylfaen"/>
          <w:sz w:val="20"/>
          <w:lang w:val="ru-RU"/>
        </w:rPr>
        <w:t>ապա</w:t>
      </w:r>
      <w:r w:rsidRPr="00F566BF">
        <w:rPr>
          <w:rFonts w:ascii="GHEA Grapalat" w:hAnsi="GHEA Grapalat" w:cs="Sylfaen"/>
          <w:sz w:val="20"/>
          <w:lang w:val="es-ES"/>
        </w:rPr>
        <w:t xml:space="preserve"> </w:t>
      </w:r>
      <w:r w:rsidRPr="00F566BF">
        <w:rPr>
          <w:rFonts w:ascii="GHEA Grapalat" w:hAnsi="GHEA Grapalat" w:cs="Sylfaen"/>
          <w:sz w:val="20"/>
          <w:lang w:val="ru-RU"/>
        </w:rPr>
        <w:t>հայտով</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ներկայացվում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այդ</w:t>
      </w:r>
      <w:r w:rsidRPr="00F566BF">
        <w:rPr>
          <w:rFonts w:ascii="GHEA Grapalat" w:hAnsi="GHEA Grapalat" w:cs="Sylfaen"/>
          <w:sz w:val="20"/>
          <w:lang w:val="es-ES"/>
        </w:rPr>
        <w:t xml:space="preserve"> </w:t>
      </w:r>
      <w:r w:rsidRPr="00F566BF">
        <w:rPr>
          <w:rFonts w:ascii="GHEA Grapalat" w:hAnsi="GHEA Grapalat" w:cs="Sylfaen"/>
          <w:sz w:val="20"/>
          <w:lang w:val="ru-RU"/>
        </w:rPr>
        <w:t>լիազորությունը</w:t>
      </w:r>
      <w:r w:rsidRPr="00F566BF">
        <w:rPr>
          <w:rFonts w:ascii="GHEA Grapalat" w:hAnsi="GHEA Grapalat" w:cs="Sylfaen"/>
          <w:sz w:val="20"/>
          <w:lang w:val="es-ES"/>
        </w:rPr>
        <w:t xml:space="preserve"> </w:t>
      </w:r>
      <w:r w:rsidRPr="00F566BF">
        <w:rPr>
          <w:rFonts w:ascii="GHEA Grapalat" w:hAnsi="GHEA Grapalat" w:cs="Sylfaen"/>
          <w:sz w:val="20"/>
          <w:lang w:val="ru-RU"/>
        </w:rPr>
        <w:t>վերապահված</w:t>
      </w:r>
      <w:r w:rsidRPr="00F566BF">
        <w:rPr>
          <w:rFonts w:ascii="GHEA Grapalat" w:hAnsi="GHEA Grapalat" w:cs="Sylfaen"/>
          <w:sz w:val="20"/>
          <w:lang w:val="es-ES"/>
        </w:rPr>
        <w:t xml:space="preserve"> </w:t>
      </w:r>
      <w:r w:rsidRPr="00F566BF">
        <w:rPr>
          <w:rFonts w:ascii="GHEA Grapalat" w:hAnsi="GHEA Grapalat" w:cs="Sylfaen"/>
          <w:sz w:val="20"/>
          <w:lang w:val="ru-RU"/>
        </w:rPr>
        <w:t>լինելու</w:t>
      </w:r>
      <w:r w:rsidRPr="00F566BF">
        <w:rPr>
          <w:rFonts w:ascii="GHEA Grapalat" w:hAnsi="GHEA Grapalat" w:cs="Sylfaen"/>
          <w:sz w:val="20"/>
          <w:lang w:val="es-ES"/>
        </w:rPr>
        <w:t xml:space="preserve"> </w:t>
      </w:r>
      <w:r w:rsidRPr="00F566BF">
        <w:rPr>
          <w:rFonts w:ascii="GHEA Grapalat" w:hAnsi="GHEA Grapalat" w:cs="Sylfaen"/>
          <w:sz w:val="20"/>
          <w:lang w:val="ru-RU"/>
        </w:rPr>
        <w:t>մասին</w:t>
      </w:r>
      <w:r w:rsidRPr="00F566BF">
        <w:rPr>
          <w:rFonts w:ascii="GHEA Grapalat" w:hAnsi="GHEA Grapalat" w:cs="Sylfaen"/>
          <w:sz w:val="20"/>
          <w:lang w:val="es-ES"/>
        </w:rPr>
        <w:t xml:space="preserve"> </w:t>
      </w:r>
      <w:r w:rsidRPr="00F566BF">
        <w:rPr>
          <w:rFonts w:ascii="GHEA Grapalat" w:hAnsi="GHEA Grapalat" w:cs="Sylfaen"/>
          <w:sz w:val="20"/>
          <w:lang w:val="ru-RU"/>
        </w:rPr>
        <w:t>փաստաթուղթ։</w:t>
      </w:r>
    </w:p>
    <w:p w:rsidR="00C07FE5" w:rsidRPr="00F566BF" w:rsidRDefault="00C07FE5" w:rsidP="00C07FE5">
      <w:pPr>
        <w:ind w:firstLine="567"/>
        <w:jc w:val="both"/>
        <w:rPr>
          <w:rFonts w:ascii="GHEA Grapalat" w:hAnsi="GHEA Grapalat" w:cs="Sylfaen"/>
          <w:sz w:val="20"/>
          <w:lang w:val="af-ZA"/>
        </w:rPr>
      </w:pPr>
      <w:r>
        <w:rPr>
          <w:rFonts w:ascii="GHEA Grapalat" w:hAnsi="GHEA Grapalat" w:cs="Sylfaen"/>
          <w:sz w:val="20"/>
          <w:lang w:val="hy-AM"/>
        </w:rPr>
        <w:t>2.8</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ներառվող</w:t>
      </w:r>
      <w:r w:rsidRPr="00F566BF">
        <w:rPr>
          <w:rFonts w:ascii="GHEA Grapalat" w:hAnsi="GHEA Grapalat" w:cs="Sylfaen"/>
          <w:sz w:val="20"/>
          <w:lang w:val="af-ZA"/>
        </w:rPr>
        <w:t xml:space="preserve"> </w:t>
      </w:r>
      <w:r w:rsidRPr="00F566BF">
        <w:rPr>
          <w:rFonts w:ascii="GHEA Grapalat" w:hAnsi="GHEA Grapalat" w:cs="Sylfaen"/>
          <w:sz w:val="20"/>
          <w:lang w:val="ru-RU"/>
        </w:rPr>
        <w:t>բնօրինակ</w:t>
      </w:r>
      <w:r w:rsidRPr="00F566BF">
        <w:rPr>
          <w:rFonts w:ascii="GHEA Grapalat" w:hAnsi="GHEA Grapalat" w:cs="Sylfaen"/>
          <w:sz w:val="20"/>
          <w:lang w:val="af-ZA"/>
        </w:rPr>
        <w:t xml:space="preserve"> </w:t>
      </w:r>
      <w:r w:rsidRPr="00F566BF">
        <w:rPr>
          <w:rFonts w:ascii="GHEA Grapalat" w:hAnsi="GHEA Grapalat" w:cs="Sylfaen"/>
          <w:sz w:val="20"/>
          <w:lang w:val="ru-RU"/>
        </w:rPr>
        <w:t>փաստաթղթերի</w:t>
      </w:r>
      <w:r w:rsidRPr="00F566BF">
        <w:rPr>
          <w:rFonts w:ascii="GHEA Grapalat" w:hAnsi="GHEA Grapalat" w:cs="Sylfaen"/>
          <w:sz w:val="20"/>
          <w:lang w:val="af-ZA"/>
        </w:rPr>
        <w:t xml:space="preserve"> </w:t>
      </w:r>
      <w:r w:rsidRPr="00F566BF">
        <w:rPr>
          <w:rFonts w:ascii="GHEA Grapalat" w:hAnsi="GHEA Grapalat" w:cs="Sylfaen"/>
          <w:sz w:val="20"/>
          <w:lang w:val="ru-RU"/>
        </w:rPr>
        <w:t>փոխարեն</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ներկայացվել</w:t>
      </w:r>
      <w:r w:rsidRPr="00F566BF">
        <w:rPr>
          <w:rFonts w:ascii="GHEA Grapalat" w:hAnsi="GHEA Grapalat" w:cs="Sylfaen"/>
          <w:sz w:val="20"/>
          <w:lang w:val="af-ZA"/>
        </w:rPr>
        <w:t xml:space="preserve"> </w:t>
      </w:r>
      <w:r w:rsidRPr="00F566BF">
        <w:rPr>
          <w:rFonts w:ascii="GHEA Grapalat" w:hAnsi="GHEA Grapalat" w:cs="Sylfaen"/>
          <w:sz w:val="20"/>
          <w:lang w:val="ru-RU"/>
        </w:rPr>
        <w:t>դրանց</w:t>
      </w:r>
      <w:r w:rsidRPr="00F566BF">
        <w:rPr>
          <w:rFonts w:ascii="GHEA Grapalat" w:hAnsi="GHEA Grapalat" w:cs="Sylfaen"/>
          <w:sz w:val="20"/>
          <w:lang w:val="af-ZA"/>
        </w:rPr>
        <w:t xml:space="preserve"> </w:t>
      </w:r>
      <w:r w:rsidRPr="00F566BF">
        <w:rPr>
          <w:rFonts w:ascii="GHEA Grapalat" w:hAnsi="GHEA Grapalat" w:cs="Sylfaen"/>
          <w:sz w:val="20"/>
          <w:lang w:val="ru-RU"/>
        </w:rPr>
        <w:t>նոտարական</w:t>
      </w:r>
      <w:r w:rsidRPr="00F566BF">
        <w:rPr>
          <w:rFonts w:ascii="GHEA Grapalat" w:hAnsi="GHEA Grapalat" w:cs="Sylfaen"/>
          <w:sz w:val="20"/>
          <w:lang w:val="af-ZA"/>
        </w:rPr>
        <w:t xml:space="preserve"> </w:t>
      </w:r>
      <w:r w:rsidRPr="00F566BF">
        <w:rPr>
          <w:rFonts w:ascii="GHEA Grapalat" w:hAnsi="GHEA Grapalat" w:cs="Sylfaen"/>
          <w:sz w:val="20"/>
          <w:lang w:val="ru-RU"/>
        </w:rPr>
        <w:t>կարգով</w:t>
      </w:r>
      <w:r w:rsidRPr="00F566BF">
        <w:rPr>
          <w:rFonts w:ascii="GHEA Grapalat" w:hAnsi="GHEA Grapalat" w:cs="Sylfaen"/>
          <w:sz w:val="20"/>
          <w:lang w:val="af-ZA"/>
        </w:rPr>
        <w:t xml:space="preserve"> </w:t>
      </w:r>
      <w:r w:rsidRPr="00F566BF">
        <w:rPr>
          <w:rFonts w:ascii="GHEA Grapalat" w:hAnsi="GHEA Grapalat" w:cs="Sylfaen"/>
          <w:sz w:val="20"/>
          <w:lang w:val="ru-RU"/>
        </w:rPr>
        <w:t>վավերացված</w:t>
      </w:r>
      <w:r w:rsidRPr="00F566BF">
        <w:rPr>
          <w:rFonts w:ascii="GHEA Grapalat" w:hAnsi="GHEA Grapalat" w:cs="Sylfaen"/>
          <w:sz w:val="20"/>
          <w:lang w:val="af-ZA"/>
        </w:rPr>
        <w:t xml:space="preserve"> </w:t>
      </w:r>
      <w:r w:rsidRPr="00F566BF">
        <w:rPr>
          <w:rFonts w:ascii="GHEA Grapalat" w:hAnsi="GHEA Grapalat" w:cs="Sylfaen"/>
          <w:sz w:val="20"/>
          <w:lang w:val="ru-RU"/>
        </w:rPr>
        <w:t>օրինակները։</w:t>
      </w:r>
    </w:p>
    <w:p w:rsidR="00E74BF6" w:rsidRPr="00C07FE5" w:rsidRDefault="00E74BF6" w:rsidP="00EF3662">
      <w:pPr>
        <w:pStyle w:val="norm"/>
        <w:spacing w:line="240" w:lineRule="auto"/>
        <w:ind w:firstLine="284"/>
        <w:jc w:val="right"/>
        <w:rPr>
          <w:rFonts w:ascii="GHEA Grapalat" w:hAnsi="GHEA Grapalat" w:cs="Sylfaen"/>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434F3A" w:rsidP="00EF3662">
      <w:pPr>
        <w:pStyle w:val="31"/>
        <w:spacing w:line="240" w:lineRule="auto"/>
        <w:jc w:val="right"/>
        <w:rPr>
          <w:rFonts w:ascii="GHEA Grapalat" w:hAnsi="GHEA Grapalat" w:cs="Arial"/>
          <w:b/>
          <w:lang w:val="es-ES"/>
        </w:rPr>
      </w:pPr>
      <w:r>
        <w:rPr>
          <w:rFonts w:ascii="GHEA Grapalat" w:hAnsi="GHEA Grapalat"/>
          <w:b/>
          <w:sz w:val="24"/>
          <w:szCs w:val="24"/>
          <w:lang w:val="af-ZA"/>
        </w:rPr>
        <w:t>ՀՀ-ԱՄՎՀ-ԳՀԽԾՁԲ-23/32</w:t>
      </w:r>
      <w:r w:rsidR="00B2572B" w:rsidRPr="00F566BF">
        <w:rPr>
          <w:rFonts w:ascii="GHEA Grapalat" w:hAnsi="GHEA Grapalat" w:cs="Sylfaen"/>
          <w:b/>
          <w:lang w:val="es-ES"/>
        </w:rPr>
        <w:t>ծածկագրով</w:t>
      </w:r>
    </w:p>
    <w:p w:rsidR="00B2572B" w:rsidRPr="00F566BF" w:rsidRDefault="00F950D1"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77379B">
        <w:rPr>
          <w:rFonts w:ascii="GHEA Grapalat" w:hAnsi="GHEA Grapalat" w:cs="Sylfaen"/>
          <w:b/>
          <w:lang w:val="hy-AM"/>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CF7FBA"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FC30A5">
        <w:rPr>
          <w:rFonts w:ascii="GHEA Grapalat" w:hAnsi="GHEA Grapalat" w:cs="Sylfaen"/>
          <w:color w:val="auto"/>
          <w:sz w:val="24"/>
          <w:szCs w:val="24"/>
          <w:lang w:val="hy-AM"/>
        </w:rPr>
        <w:t xml:space="preserve"> </w:t>
      </w:r>
      <w:r w:rsidR="00B2572B" w:rsidRPr="00F566BF">
        <w:rPr>
          <w:rFonts w:ascii="GHEA Grapalat" w:hAnsi="GHEA Grapalat" w:cs="Sylfaen"/>
          <w:color w:val="auto"/>
          <w:sz w:val="24"/>
          <w:szCs w:val="24"/>
          <w:lang w:val="es-ES"/>
        </w:rPr>
        <w:t>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574EA9" w:rsidP="00EF3662">
      <w:pPr>
        <w:jc w:val="both"/>
        <w:rPr>
          <w:rFonts w:ascii="GHEA Grapalat" w:hAnsi="GHEA Grapalat"/>
          <w:sz w:val="22"/>
          <w:szCs w:val="22"/>
          <w:u w:val="single"/>
          <w:lang w:val="es-ES"/>
        </w:rPr>
      </w:pPr>
      <w:r w:rsidRPr="00F84B76">
        <w:rPr>
          <w:rFonts w:ascii="GHEA Grapalat" w:hAnsi="GHEA Grapalat" w:cs="Sylfaen"/>
        </w:rPr>
        <w:t>ՀՀ</w:t>
      </w:r>
      <w:r w:rsidRPr="00574EA9">
        <w:rPr>
          <w:rFonts w:ascii="GHEA Grapalat" w:hAnsi="GHEA Grapalat" w:cs="Sylfaen"/>
          <w:lang w:val="es-ES"/>
        </w:rPr>
        <w:t xml:space="preserve"> </w:t>
      </w:r>
      <w:r w:rsidRPr="00F84B76">
        <w:rPr>
          <w:rFonts w:ascii="GHEA Grapalat" w:hAnsi="GHEA Grapalat" w:cs="Sylfaen"/>
        </w:rPr>
        <w:t>Արարատի</w:t>
      </w:r>
      <w:r w:rsidRPr="00574EA9">
        <w:rPr>
          <w:rFonts w:ascii="GHEA Grapalat" w:hAnsi="GHEA Grapalat" w:cs="Sylfaen"/>
          <w:lang w:val="es-ES"/>
        </w:rPr>
        <w:t xml:space="preserve"> </w:t>
      </w:r>
      <w:r w:rsidR="00F64F1B">
        <w:rPr>
          <w:rFonts w:ascii="GHEA Grapalat" w:hAnsi="GHEA Grapalat" w:cs="Sylfaen"/>
        </w:rPr>
        <w:t>մարզ</w:t>
      </w:r>
      <w:r w:rsidRPr="00F84B76">
        <w:rPr>
          <w:rFonts w:ascii="GHEA Grapalat" w:hAnsi="GHEA Grapalat" w:cs="Sylfaen"/>
        </w:rPr>
        <w:t>ի</w:t>
      </w:r>
      <w:r w:rsidRPr="00574EA9">
        <w:rPr>
          <w:rFonts w:ascii="GHEA Grapalat" w:hAnsi="GHEA Grapalat" w:cs="Sylfaen"/>
          <w:lang w:val="es-ES"/>
        </w:rPr>
        <w:t xml:space="preserve"> </w:t>
      </w:r>
      <w:r w:rsidR="00F64F1B">
        <w:rPr>
          <w:rFonts w:ascii="GHEA Grapalat" w:hAnsi="GHEA Grapalat" w:cs="Sylfaen"/>
          <w:lang w:val="es-ES"/>
        </w:rPr>
        <w:t xml:space="preserve">Վեդու համայնքապետարանի  </w:t>
      </w:r>
      <w:r w:rsidR="00B2572B" w:rsidRPr="00F566BF">
        <w:rPr>
          <w:rFonts w:ascii="GHEA Grapalat" w:hAnsi="GHEA Grapalat" w:cs="Sylfaen"/>
          <w:sz w:val="20"/>
          <w:szCs w:val="20"/>
          <w:lang w:val="es-ES"/>
        </w:rPr>
        <w:t xml:space="preserve"> կողմից</w:t>
      </w:r>
      <w:r w:rsidR="00532438" w:rsidRPr="001D09B3">
        <w:rPr>
          <w:rFonts w:ascii="GHEA Grapalat" w:hAnsi="GHEA Grapalat" w:cs="Sylfaen"/>
          <w:sz w:val="20"/>
          <w:szCs w:val="20"/>
          <w:lang w:val="es-ES"/>
        </w:rPr>
        <w:t xml:space="preserve"> </w:t>
      </w:r>
      <w:r w:rsidR="00434F3A">
        <w:rPr>
          <w:rFonts w:ascii="GHEA Grapalat" w:hAnsi="GHEA Grapalat" w:cs="Sylfaen"/>
          <w:b/>
          <w:sz w:val="20"/>
          <w:szCs w:val="20"/>
          <w:lang w:val="es-ES"/>
        </w:rPr>
        <w:t>ՀՀ-ԱՄՎՀ-ԳՀԽԾՁԲ-23/32</w:t>
      </w:r>
      <w:r w:rsidR="00F065EF">
        <w:rPr>
          <w:rFonts w:ascii="GHEA Grapalat" w:hAnsi="GHEA Grapalat" w:cs="Sylfaen"/>
          <w:b/>
          <w:sz w:val="20"/>
          <w:szCs w:val="20"/>
          <w:lang w:val="es-ES"/>
        </w:rPr>
        <w:t xml:space="preserve"> </w:t>
      </w:r>
      <w:r w:rsidR="00B2572B" w:rsidRPr="00F566BF">
        <w:rPr>
          <w:rFonts w:ascii="GHEA Grapalat" w:hAnsi="GHEA Grapalat" w:cs="Sylfaen"/>
          <w:sz w:val="20"/>
          <w:szCs w:val="20"/>
          <w:lang w:val="es-ES"/>
        </w:rPr>
        <w:t>ծածկագրով հայտարարված</w:t>
      </w:r>
    </w:p>
    <w:p w:rsidR="00B2572B" w:rsidRPr="00F566BF" w:rsidRDefault="00F950D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CA3CF6" w:rsidRDefault="003257F0" w:rsidP="003257F0">
      <w:pPr>
        <w:jc w:val="both"/>
        <w:rPr>
          <w:rFonts w:ascii="GHEA Grapalat" w:hAnsi="GHEA Grapalat" w:cs="Arial"/>
          <w:u w:val="single"/>
          <w:vertAlign w:val="superscript"/>
          <w:lang w:val="hy-AM"/>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sidRPr="00CA3CF6">
        <w:rPr>
          <w:rFonts w:ascii="GHEA Grapalat" w:hAnsi="GHEA Grapalat"/>
          <w:sz w:val="20"/>
          <w:szCs w:val="20"/>
          <w:u w:val="single"/>
          <w:lang w:val="hy-AM"/>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434F3A">
        <w:rPr>
          <w:rFonts w:ascii="GHEA Grapalat" w:hAnsi="GHEA Grapalat" w:cs="Arial"/>
          <w:b/>
          <w:sz w:val="20"/>
          <w:szCs w:val="20"/>
          <w:lang w:val="es-ES"/>
        </w:rPr>
        <w:t>ՀՀ-ԱՄՎՀ-ԳՀԽԾՁԲ-23/32</w:t>
      </w:r>
      <w:r w:rsidR="00F065EF">
        <w:rPr>
          <w:rFonts w:ascii="GHEA Grapalat" w:hAnsi="GHEA Grapalat" w:cs="Arial"/>
          <w:b/>
          <w:sz w:val="20"/>
          <w:szCs w:val="20"/>
          <w:lang w:val="es-ES"/>
        </w:rPr>
        <w:t xml:space="preserve"> </w:t>
      </w:r>
      <w:r w:rsidRPr="00F566BF">
        <w:rPr>
          <w:rFonts w:ascii="GHEA Grapalat" w:hAnsi="GHEA Grapalat" w:cs="Arial"/>
          <w:sz w:val="20"/>
          <w:szCs w:val="20"/>
          <w:lang w:val="es-ES"/>
        </w:rPr>
        <w:t xml:space="preserve">ծածկագրով  </w:t>
      </w:r>
      <w:r w:rsidR="00F950D1">
        <w:rPr>
          <w:rFonts w:ascii="GHEA Grapalat" w:hAnsi="GHEA Grapalat" w:cs="Arial"/>
          <w:sz w:val="20"/>
          <w:szCs w:val="20"/>
          <w:lang w:val="es-ES"/>
        </w:rPr>
        <w:t>գնանշման հարցման</w:t>
      </w:r>
      <w:r w:rsidR="009D0C96">
        <w:rPr>
          <w:rFonts w:ascii="GHEA Grapalat" w:hAnsi="GHEA Grapalat" w:cs="Arial"/>
          <w:sz w:val="20"/>
          <w:szCs w:val="20"/>
          <w:lang w:val="hy-AM"/>
        </w:rPr>
        <w:t xml:space="preserve"> </w:t>
      </w:r>
      <w:bookmarkStart w:id="6" w:name="_GoBack"/>
      <w:bookmarkEnd w:id="6"/>
      <w:r w:rsidRPr="00F566BF">
        <w:rPr>
          <w:rFonts w:ascii="GHEA Grapalat" w:hAnsi="GHEA Grapalat" w:cs="Arial"/>
          <w:sz w:val="20"/>
          <w:szCs w:val="20"/>
          <w:lang w:val="es-ES"/>
        </w:rPr>
        <w:t xml:space="preserve">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6"/>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434F3A">
        <w:rPr>
          <w:rFonts w:ascii="GHEA Grapalat" w:hAnsi="GHEA Grapalat"/>
          <w:b/>
          <w:lang w:val="es-ES"/>
        </w:rPr>
        <w:t>ՀՀ-ԱՄՎՀ-ԳՀԽԾՁԲ-23/32</w:t>
      </w:r>
      <w:r w:rsidR="00F065EF">
        <w:rPr>
          <w:rFonts w:ascii="GHEA Grapalat" w:hAnsi="GHEA Grapalat"/>
          <w:b/>
          <w:lang w:val="es-ES"/>
        </w:rPr>
        <w:t xml:space="preserve"> </w:t>
      </w:r>
      <w:r w:rsidR="006C3873" w:rsidRPr="00F566BF">
        <w:rPr>
          <w:rFonts w:ascii="GHEA Grapalat" w:hAnsi="GHEA Grapalat" w:cs="Arial"/>
          <w:sz w:val="20"/>
          <w:szCs w:val="20"/>
          <w:lang w:val="es-ES"/>
        </w:rPr>
        <w:t xml:space="preserve">ծածկագրով </w:t>
      </w:r>
      <w:r w:rsidR="00CF7FBA">
        <w:rPr>
          <w:rFonts w:ascii="GHEA Grapalat" w:hAnsi="GHEA Grapalat" w:cs="Arial"/>
          <w:sz w:val="20"/>
          <w:szCs w:val="20"/>
          <w:lang w:val="es-ES"/>
        </w:rPr>
        <w:t>գնանշման հարցման</w:t>
      </w:r>
      <w:r w:rsidR="006C3873" w:rsidRPr="00F566BF">
        <w:rPr>
          <w:rFonts w:ascii="GHEA Grapalat" w:hAnsi="GHEA Grapalat" w:cs="Arial"/>
          <w:sz w:val="20"/>
          <w:szCs w:val="20"/>
          <w:lang w:val="es-ES"/>
        </w:rPr>
        <w:t>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Pr="00F64F1B" w:rsidRDefault="00E21520" w:rsidP="00E21520">
      <w:pPr>
        <w:jc w:val="both"/>
        <w:rPr>
          <w:rFonts w:ascii="GHEA Grapalat" w:hAnsi="GHEA Grapalat" w:cs="Arial"/>
          <w:color w:val="FF0000"/>
          <w:sz w:val="18"/>
          <w:szCs w:val="18"/>
          <w:vertAlign w:val="superscript"/>
          <w:lang w:val="es-ES"/>
        </w:rPr>
      </w:pPr>
      <w:r w:rsidRPr="00F64F1B">
        <w:rPr>
          <w:rFonts w:ascii="GHEA Grapalat" w:hAnsi="GHEA Grapalat" w:cs="Arial"/>
          <w:color w:val="FF0000"/>
          <w:sz w:val="20"/>
          <w:szCs w:val="20"/>
          <w:lang w:val="es-ES"/>
        </w:rPr>
        <w:t>տեղեկություններ պարունակող կայքէջի հղումը՝ ----</w:t>
      </w:r>
      <w:r w:rsidRPr="00F64F1B">
        <w:rPr>
          <w:rFonts w:ascii="GHEA Grapalat" w:hAnsi="GHEA Grapalat" w:cs="Arial"/>
          <w:color w:val="FF0000"/>
          <w:sz w:val="20"/>
          <w:szCs w:val="20"/>
          <w:lang w:val="hy-AM"/>
        </w:rPr>
        <w:t>-------------------</w:t>
      </w:r>
      <w:r w:rsidRPr="00F64F1B">
        <w:rPr>
          <w:rFonts w:ascii="GHEA Grapalat" w:hAnsi="GHEA Grapalat" w:cs="Arial"/>
          <w:color w:val="FF0000"/>
          <w:sz w:val="20"/>
          <w:szCs w:val="20"/>
          <w:lang w:val="es-ES"/>
        </w:rPr>
        <w:t>-----------------------------</w:t>
      </w:r>
      <w:r w:rsidRPr="00F64F1B">
        <w:rPr>
          <w:rFonts w:cs="Arial"/>
          <w:color w:val="FF0000"/>
          <w:sz w:val="18"/>
          <w:szCs w:val="18"/>
          <w:lang w:val="hy-AM"/>
        </w:rPr>
        <w:t>**</w:t>
      </w:r>
      <w:r w:rsidRPr="00F64F1B">
        <w:rPr>
          <w:rFonts w:ascii="GHEA Grapalat" w:hAnsi="GHEA Grapalat" w:cs="Arial"/>
          <w:color w:val="FF0000"/>
          <w:sz w:val="18"/>
          <w:szCs w:val="18"/>
          <w:vertAlign w:val="superscript"/>
          <w:lang w:val="es-ES"/>
        </w:rPr>
        <w:t xml:space="preserve"> </w:t>
      </w:r>
    </w:p>
    <w:p w:rsidR="00B2572B" w:rsidRPr="00F64F1B" w:rsidRDefault="006C3873" w:rsidP="00EF3662">
      <w:pPr>
        <w:jc w:val="both"/>
        <w:rPr>
          <w:rFonts w:ascii="GHEA Grapalat" w:hAnsi="GHEA Grapalat"/>
          <w:color w:val="FF0000"/>
          <w:sz w:val="20"/>
          <w:lang w:val="es-ES"/>
        </w:rPr>
      </w:pPr>
      <w:r w:rsidRPr="00F64F1B">
        <w:rPr>
          <w:rFonts w:ascii="GHEA Grapalat" w:hAnsi="GHEA Grapalat" w:cs="Arial"/>
          <w:color w:val="FF0000"/>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7"/>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9B2667" w:rsidRPr="0077379B" w:rsidRDefault="00CE3A99" w:rsidP="0077379B">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9B2667" w:rsidRPr="003C22C8" w:rsidRDefault="009B2667" w:rsidP="009B2667">
      <w:pPr>
        <w:jc w:val="right"/>
        <w:rPr>
          <w:rFonts w:ascii="GHEA Grapalat" w:hAnsi="GHEA Grapalat"/>
          <w:sz w:val="20"/>
          <w:lang w:val="hy-AM"/>
        </w:rPr>
      </w:pPr>
      <w:r w:rsidRPr="003C22C8">
        <w:rPr>
          <w:rFonts w:ascii="GHEA Grapalat" w:hAnsi="GHEA Grapalat"/>
          <w:sz w:val="20"/>
          <w:lang w:val="hy-AM"/>
        </w:rPr>
        <w:lastRenderedPageBreak/>
        <w:t xml:space="preserve">    </w:t>
      </w:r>
    </w:p>
    <w:p w:rsidR="009B2667" w:rsidRPr="003C22C8" w:rsidRDefault="009B2667" w:rsidP="009B2667">
      <w:pPr>
        <w:jc w:val="right"/>
        <w:rPr>
          <w:rFonts w:ascii="GHEA Grapalat" w:hAnsi="GHEA Grapalat" w:cs="Arial"/>
          <w:sz w:val="20"/>
          <w:lang w:val="hy-AM"/>
        </w:rPr>
      </w:pPr>
      <w:r w:rsidRPr="003C22C8">
        <w:rPr>
          <w:rFonts w:ascii="GHEA Grapalat" w:hAnsi="GHEA Grapalat" w:cs="Sylfaen"/>
          <w:sz w:val="20"/>
          <w:lang w:val="hy-AM"/>
        </w:rPr>
        <w:t>Կ</w:t>
      </w:r>
      <w:r w:rsidRPr="003C22C8">
        <w:rPr>
          <w:rFonts w:ascii="GHEA Grapalat" w:hAnsi="GHEA Grapalat" w:cs="Arial"/>
          <w:sz w:val="20"/>
          <w:lang w:val="hy-AM"/>
        </w:rPr>
        <w:t xml:space="preserve">. </w:t>
      </w:r>
      <w:r w:rsidRPr="003C22C8">
        <w:rPr>
          <w:rFonts w:ascii="GHEA Grapalat" w:hAnsi="GHEA Grapalat" w:cs="Sylfaen"/>
          <w:sz w:val="20"/>
          <w:lang w:val="hy-AM"/>
        </w:rPr>
        <w:t>Տ</w:t>
      </w:r>
      <w:r w:rsidRPr="003C22C8">
        <w:rPr>
          <w:rFonts w:ascii="GHEA Grapalat" w:hAnsi="GHEA Grapalat" w:cs="Arial"/>
          <w:sz w:val="20"/>
          <w:lang w:val="hy-AM"/>
        </w:rPr>
        <w:t>.</w:t>
      </w:r>
      <w:r w:rsidRPr="003D4F6B">
        <w:rPr>
          <w:rStyle w:val="af6"/>
          <w:rFonts w:ascii="GHEA Grapalat" w:hAnsi="GHEA Grapalat" w:cs="Arial"/>
          <w:color w:val="FFFFFF"/>
          <w:sz w:val="20"/>
          <w:lang w:val="hy-AM"/>
        </w:rPr>
        <w:footnoteRef/>
      </w:r>
      <w:r w:rsidRPr="003C22C8">
        <w:rPr>
          <w:rFonts w:ascii="GHEA Grapalat" w:hAnsi="GHEA Grapalat" w:cs="Arial"/>
          <w:sz w:val="20"/>
          <w:lang w:val="hy-AM"/>
        </w:rPr>
        <w:tab/>
      </w:r>
    </w:p>
    <w:p w:rsidR="009B2667" w:rsidRPr="008C371F" w:rsidRDefault="009B2667" w:rsidP="008C371F">
      <w:pPr>
        <w:pStyle w:val="31"/>
        <w:spacing w:line="240" w:lineRule="auto"/>
        <w:ind w:firstLine="0"/>
        <w:rPr>
          <w:rFonts w:ascii="GHEA Grapalat" w:hAnsi="GHEA Grapalat" w:cs="Sylfaen"/>
          <w:b/>
          <w:lang w:val="hy-AM"/>
        </w:rPr>
      </w:pPr>
    </w:p>
    <w:p w:rsidR="009B2667" w:rsidRDefault="009B2667" w:rsidP="002E6C2D">
      <w:pPr>
        <w:pStyle w:val="31"/>
        <w:spacing w:line="240" w:lineRule="auto"/>
        <w:jc w:val="left"/>
        <w:rPr>
          <w:rFonts w:ascii="GHEA Grapalat" w:hAnsi="GHEA Grapalat"/>
          <w:i/>
          <w:sz w:val="16"/>
          <w:szCs w:val="16"/>
          <w:lang w:val="hy-AM"/>
        </w:rPr>
      </w:pPr>
    </w:p>
    <w:p w:rsidR="0077379B" w:rsidRDefault="0077379B" w:rsidP="002E6C2D">
      <w:pPr>
        <w:pStyle w:val="31"/>
        <w:spacing w:line="240" w:lineRule="auto"/>
        <w:jc w:val="left"/>
        <w:rPr>
          <w:rFonts w:ascii="GHEA Grapalat" w:hAnsi="GHEA Grapalat"/>
          <w:i/>
          <w:sz w:val="16"/>
          <w:szCs w:val="16"/>
          <w:lang w:val="hy-AM"/>
        </w:rPr>
      </w:pPr>
    </w:p>
    <w:p w:rsidR="0077379B" w:rsidRDefault="0077379B" w:rsidP="002E6C2D">
      <w:pPr>
        <w:pStyle w:val="31"/>
        <w:spacing w:line="240" w:lineRule="auto"/>
        <w:jc w:val="left"/>
        <w:rPr>
          <w:rFonts w:ascii="GHEA Grapalat" w:hAnsi="GHEA Grapalat"/>
          <w:i/>
          <w:sz w:val="16"/>
          <w:szCs w:val="16"/>
          <w:lang w:val="hy-AM"/>
        </w:rPr>
      </w:pPr>
    </w:p>
    <w:p w:rsidR="0077379B" w:rsidRDefault="0077379B" w:rsidP="002E6C2D">
      <w:pPr>
        <w:pStyle w:val="31"/>
        <w:spacing w:line="240" w:lineRule="auto"/>
        <w:jc w:val="left"/>
        <w:rPr>
          <w:rFonts w:ascii="GHEA Grapalat" w:hAnsi="GHEA Grapalat"/>
          <w:i/>
          <w:sz w:val="16"/>
          <w:szCs w:val="16"/>
          <w:lang w:val="hy-AM"/>
        </w:rPr>
      </w:pPr>
    </w:p>
    <w:p w:rsidR="00902F57" w:rsidRDefault="00902F57" w:rsidP="002E6C2D">
      <w:pPr>
        <w:pStyle w:val="31"/>
        <w:spacing w:line="240" w:lineRule="auto"/>
        <w:jc w:val="left"/>
        <w:rPr>
          <w:rFonts w:ascii="GHEA Grapalat" w:hAnsi="GHEA Grapalat"/>
          <w:i/>
          <w:sz w:val="16"/>
          <w:szCs w:val="16"/>
          <w:lang w:val="hy-AM"/>
        </w:rPr>
      </w:pPr>
    </w:p>
    <w:p w:rsidR="00902F57" w:rsidRDefault="00902F57" w:rsidP="002E6C2D">
      <w:pPr>
        <w:pStyle w:val="31"/>
        <w:spacing w:line="240" w:lineRule="auto"/>
        <w:jc w:val="left"/>
        <w:rPr>
          <w:rFonts w:ascii="GHEA Grapalat" w:hAnsi="GHEA Grapalat"/>
          <w:i/>
          <w:sz w:val="16"/>
          <w:szCs w:val="16"/>
          <w:lang w:val="hy-AM"/>
        </w:rPr>
      </w:pPr>
    </w:p>
    <w:p w:rsidR="006E7AC6" w:rsidRDefault="006E7AC6" w:rsidP="002E6C2D">
      <w:pPr>
        <w:pStyle w:val="31"/>
        <w:spacing w:line="240" w:lineRule="auto"/>
        <w:jc w:val="left"/>
        <w:rPr>
          <w:rFonts w:ascii="GHEA Grapalat" w:hAnsi="GHEA Grapalat"/>
          <w:i/>
          <w:sz w:val="16"/>
          <w:szCs w:val="16"/>
          <w:lang w:val="hy-AM"/>
        </w:rPr>
      </w:pPr>
    </w:p>
    <w:p w:rsidR="0077379B" w:rsidRDefault="0077379B" w:rsidP="002E6C2D">
      <w:pPr>
        <w:pStyle w:val="31"/>
        <w:spacing w:line="240" w:lineRule="auto"/>
        <w:jc w:val="left"/>
        <w:rPr>
          <w:rFonts w:ascii="GHEA Grapalat" w:hAnsi="GHEA Grapalat"/>
          <w:i/>
          <w:sz w:val="16"/>
          <w:szCs w:val="16"/>
          <w:lang w:val="hy-AM"/>
        </w:rPr>
      </w:pPr>
    </w:p>
    <w:p w:rsidR="00161442" w:rsidRPr="00F566BF" w:rsidRDefault="00161442" w:rsidP="008C371F">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D41D48" w:rsidP="00161442">
      <w:pPr>
        <w:pStyle w:val="31"/>
        <w:spacing w:line="240" w:lineRule="auto"/>
        <w:jc w:val="right"/>
        <w:rPr>
          <w:rFonts w:ascii="GHEA Grapalat" w:hAnsi="GHEA Grapalat" w:cs="Arial"/>
          <w:b/>
          <w:lang w:val="hy-AM"/>
        </w:rPr>
      </w:pPr>
      <w:r>
        <w:rPr>
          <w:rFonts w:ascii="GHEA Grapalat" w:hAnsi="GHEA Grapalat"/>
          <w:b/>
          <w:sz w:val="24"/>
          <w:szCs w:val="24"/>
          <w:lang w:val="hy-AM"/>
        </w:rPr>
        <w:t>ՀՀ</w:t>
      </w:r>
      <w:r w:rsidR="00434F3A">
        <w:rPr>
          <w:rFonts w:ascii="GHEA Grapalat" w:hAnsi="GHEA Grapalat"/>
          <w:b/>
          <w:sz w:val="24"/>
          <w:szCs w:val="24"/>
          <w:lang w:val="hy-AM"/>
        </w:rPr>
        <w:t>-</w:t>
      </w:r>
      <w:r>
        <w:rPr>
          <w:rFonts w:ascii="GHEA Grapalat" w:hAnsi="GHEA Grapalat"/>
          <w:b/>
          <w:sz w:val="24"/>
          <w:szCs w:val="24"/>
          <w:lang w:val="hy-AM"/>
        </w:rPr>
        <w:t>ԱՄ</w:t>
      </w:r>
      <w:r w:rsidR="00434F3A">
        <w:rPr>
          <w:rFonts w:ascii="GHEA Grapalat" w:hAnsi="GHEA Grapalat"/>
          <w:b/>
          <w:sz w:val="24"/>
          <w:szCs w:val="24"/>
          <w:lang w:val="hy-AM"/>
        </w:rPr>
        <w:t>ՎՀ</w:t>
      </w:r>
      <w:r>
        <w:rPr>
          <w:rFonts w:ascii="GHEA Grapalat" w:hAnsi="GHEA Grapalat"/>
          <w:b/>
          <w:sz w:val="24"/>
          <w:szCs w:val="24"/>
          <w:lang w:val="hy-AM"/>
        </w:rPr>
        <w:t>-ԳՀԽԾՁԲ-23/</w:t>
      </w:r>
      <w:r w:rsidR="00434F3A">
        <w:rPr>
          <w:rFonts w:ascii="GHEA Grapalat" w:hAnsi="GHEA Grapalat"/>
          <w:b/>
          <w:sz w:val="24"/>
          <w:szCs w:val="24"/>
          <w:lang w:val="hy-AM"/>
        </w:rPr>
        <w:t>32</w:t>
      </w:r>
      <w:r w:rsidR="00161442" w:rsidRPr="00F566BF">
        <w:rPr>
          <w:rFonts w:ascii="GHEA Grapalat" w:hAnsi="GHEA Grapalat" w:cs="Sylfaen"/>
          <w:b/>
          <w:lang w:val="hy-AM"/>
        </w:rPr>
        <w:t>*</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rsidR="00161442" w:rsidRDefault="00F950D1"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rsidR="00CE11B7" w:rsidRDefault="00CE11B7" w:rsidP="00161442">
      <w:pPr>
        <w:pStyle w:val="31"/>
        <w:spacing w:line="240" w:lineRule="auto"/>
        <w:jc w:val="right"/>
        <w:rPr>
          <w:rFonts w:ascii="GHEA Grapalat" w:hAnsi="GHEA Grapalat" w:cs="Sylfaen"/>
          <w:b/>
          <w:lang w:val="hy-AM"/>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121A0">
        <w:trPr>
          <w:trHeight w:val="924"/>
        </w:trPr>
        <w:tc>
          <w:tcPr>
            <w:tcW w:w="9016" w:type="dxa"/>
            <w:gridSpan w:val="2"/>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F121A0">
        <w:trPr>
          <w:trHeight w:val="924"/>
        </w:trPr>
        <w:tc>
          <w:tcPr>
            <w:tcW w:w="9016" w:type="dxa"/>
            <w:gridSpan w:val="2"/>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121A0">
        <w:tc>
          <w:tcPr>
            <w:tcW w:w="9016" w:type="dxa"/>
            <w:gridSpan w:val="2"/>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121A0">
        <w:tc>
          <w:tcPr>
            <w:tcW w:w="9016" w:type="dxa"/>
            <w:gridSpan w:val="2"/>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6C67E8" w:rsidP="00F121A0">
            <w:pPr>
              <w:rPr>
                <w:rFonts w:ascii="GHEA Grapalat" w:eastAsia="GHEA Grapalat" w:hAnsi="GHEA Grapalat" w:cs="GHEA Grapalat"/>
              </w:rPr>
            </w:pPr>
            <w:sdt>
              <w:sdtPr>
                <w:rPr>
                  <w:rFonts w:ascii="GHEA Grapalat" w:eastAsia="GHEA Grapalat" w:hAnsi="GHEA Grapalat" w:cs="GHEA Grapalat"/>
                </w:rPr>
                <w:id w:val="454287896"/>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6C67E8"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77379B" w:rsidRDefault="00CE11B7" w:rsidP="0077379B">
      <w:pPr>
        <w:pStyle w:val="aff3"/>
        <w:numPr>
          <w:ilvl w:val="0"/>
          <w:numId w:val="29"/>
        </w:numPr>
        <w:pBdr>
          <w:top w:val="nil"/>
          <w:left w:val="nil"/>
          <w:bottom w:val="nil"/>
          <w:right w:val="nil"/>
          <w:between w:val="nil"/>
        </w:pBdr>
        <w:spacing w:before="240"/>
        <w:rPr>
          <w:rFonts w:ascii="GHEA Grapalat" w:eastAsia="GHEA Grapalat" w:hAnsi="GHEA Grapalat" w:cs="GHEA Grapalat"/>
          <w:i/>
        </w:rPr>
      </w:pPr>
      <w:r w:rsidRPr="0077379B">
        <w:rPr>
          <w:rFonts w:ascii="GHEA Grapalat" w:eastAsia="GHEA Grapalat" w:hAnsi="GHEA Grapalat" w:cs="GHEA Grapalat"/>
          <w:i/>
        </w:rPr>
        <w:br w:type="page"/>
      </w:r>
      <w:r w:rsidRPr="0077379B">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F121A0">
        <w:tc>
          <w:tcPr>
            <w:tcW w:w="9016" w:type="dxa"/>
            <w:shd w:val="clear" w:color="auto" w:fill="DBE5F1" w:themeFill="accent1" w:themeFillTint="33"/>
          </w:tcPr>
          <w:p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121A0">
        <w:trPr>
          <w:trHeight w:val="10187"/>
        </w:trPr>
        <w:tc>
          <w:tcPr>
            <w:tcW w:w="9016" w:type="dxa"/>
          </w:tcPr>
          <w:p w:rsidR="00CE11B7" w:rsidRPr="00FD1EE4" w:rsidRDefault="00CE11B7" w:rsidP="00F121A0">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77379B" w:rsidRDefault="00CE11B7" w:rsidP="0077379B">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w:t>
      </w:r>
      <w:r>
        <w:rPr>
          <w:rFonts w:ascii="GHEA Grapalat" w:eastAsia="GHEA Grapalat" w:hAnsi="GHEA Grapalat" w:cs="GHEA Grapalat"/>
        </w:rPr>
        <w:lastRenderedPageBreak/>
        <w:t>«Փողերի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77379B">
      <w:pPr>
        <w:pStyle w:val="31"/>
        <w:spacing w:line="240" w:lineRule="auto"/>
        <w:ind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161442" w:rsidRPr="0077379B" w:rsidRDefault="00CE11B7" w:rsidP="0077379B">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r w:rsidRPr="005E1F72">
        <w:rPr>
          <w:rFonts w:ascii="GHEA Grapalat" w:hAnsi="GHEA Grapalat"/>
          <w:b/>
          <w:lang w:val="hy-AM"/>
        </w:rPr>
        <w:br w:type="page"/>
      </w:r>
    </w:p>
    <w:p w:rsidR="002365CC" w:rsidRPr="00132BC6" w:rsidRDefault="002365CC" w:rsidP="002365CC">
      <w:pPr>
        <w:pStyle w:val="norm"/>
        <w:spacing w:line="240" w:lineRule="auto"/>
        <w:ind w:firstLine="284"/>
        <w:jc w:val="right"/>
        <w:rPr>
          <w:rFonts w:ascii="GHEA Grapalat" w:hAnsi="GHEA Grapalat" w:cs="Arial"/>
          <w:b/>
          <w:sz w:val="20"/>
          <w:lang w:val="hy-AM"/>
        </w:rPr>
      </w:pPr>
      <w:r w:rsidRPr="00F566BF">
        <w:rPr>
          <w:rFonts w:ascii="GHEA Grapalat" w:hAnsi="GHEA Grapalat" w:cs="Sylfaen"/>
          <w:b/>
          <w:sz w:val="20"/>
          <w:lang w:val="es-ES"/>
        </w:rPr>
        <w:lastRenderedPageBreak/>
        <w:t>Հավելված</w:t>
      </w:r>
      <w:r w:rsidR="00C07FE5">
        <w:rPr>
          <w:rFonts w:ascii="GHEA Grapalat" w:hAnsi="GHEA Grapalat" w:cs="Arial"/>
          <w:b/>
          <w:sz w:val="20"/>
          <w:lang w:val="es-ES"/>
        </w:rPr>
        <w:t xml:space="preserve">  N </w:t>
      </w:r>
      <w:r w:rsidRPr="00132BC6">
        <w:rPr>
          <w:rFonts w:ascii="GHEA Grapalat" w:hAnsi="GHEA Grapalat" w:cs="Arial"/>
          <w:b/>
          <w:sz w:val="20"/>
          <w:lang w:val="hy-AM"/>
        </w:rPr>
        <w:t>3</w:t>
      </w:r>
    </w:p>
    <w:p w:rsidR="002365CC" w:rsidRPr="00F566BF" w:rsidRDefault="00F779AF" w:rsidP="002365CC">
      <w:pPr>
        <w:pStyle w:val="31"/>
        <w:spacing w:line="240" w:lineRule="auto"/>
        <w:jc w:val="right"/>
        <w:rPr>
          <w:rFonts w:ascii="GHEA Grapalat" w:hAnsi="GHEA Grapalat" w:cs="Arial"/>
          <w:b/>
          <w:lang w:val="es-ES"/>
        </w:rPr>
      </w:pPr>
      <w:r>
        <w:rPr>
          <w:rFonts w:ascii="GHEA Grapalat" w:hAnsi="GHEA Grapalat"/>
          <w:b/>
          <w:lang w:val="af-ZA"/>
        </w:rPr>
        <w:t>ՀՀ-ԱՄՎՀ-ԳՀԽԾՁԲ-23/32</w:t>
      </w:r>
      <w:r w:rsidR="00F065EF">
        <w:rPr>
          <w:rFonts w:ascii="GHEA Grapalat" w:hAnsi="GHEA Grapalat"/>
          <w:b/>
          <w:lang w:val="af-ZA"/>
        </w:rPr>
        <w:t xml:space="preserve"> </w:t>
      </w:r>
      <w:r w:rsidR="002365CC" w:rsidRPr="00F566BF">
        <w:rPr>
          <w:rFonts w:ascii="GHEA Grapalat" w:hAnsi="GHEA Grapalat" w:cs="Sylfaen"/>
          <w:b/>
          <w:lang w:val="es-ES"/>
        </w:rPr>
        <w:t>ծածկագրով</w:t>
      </w:r>
    </w:p>
    <w:p w:rsidR="002365CC" w:rsidRPr="00F566BF" w:rsidRDefault="002365CC" w:rsidP="002365CC">
      <w:pPr>
        <w:pStyle w:val="31"/>
        <w:spacing w:line="240" w:lineRule="auto"/>
        <w:jc w:val="right"/>
        <w:rPr>
          <w:rFonts w:ascii="GHEA Grapalat" w:hAnsi="GHEA Grapalat" w:cs="Arial"/>
          <w:b/>
          <w:lang w:val="es-ES"/>
        </w:rPr>
      </w:pPr>
      <w:r w:rsidRPr="00D64E14">
        <w:rPr>
          <w:rFonts w:ascii="GHEA Grapalat" w:hAnsi="GHEA Grapalat" w:cs="Sylfaen"/>
          <w:b/>
          <w:lang w:val="es-ES"/>
        </w:rPr>
        <w:t>Գնանշման հարցման ընթացակարգ</w:t>
      </w:r>
      <w:r>
        <w:rPr>
          <w:rFonts w:ascii="GHEA Grapalat" w:hAnsi="GHEA Grapalat" w:cs="Sylfaen"/>
          <w:b/>
          <w:lang w:val="hy-AM"/>
        </w:rPr>
        <w:t xml:space="preserve">ի </w:t>
      </w:r>
      <w:r w:rsidRPr="00F566BF">
        <w:rPr>
          <w:rFonts w:ascii="GHEA Grapalat" w:hAnsi="GHEA Grapalat" w:cs="Sylfaen"/>
          <w:b/>
          <w:lang w:val="es-ES"/>
        </w:rPr>
        <w:t>հրավերի</w:t>
      </w:r>
    </w:p>
    <w:p w:rsidR="002365CC" w:rsidRPr="003C22C8" w:rsidRDefault="002365CC" w:rsidP="002365CC">
      <w:pPr>
        <w:pStyle w:val="31"/>
        <w:spacing w:line="240" w:lineRule="auto"/>
        <w:jc w:val="right"/>
        <w:rPr>
          <w:rFonts w:ascii="GHEA Grapalat" w:hAnsi="GHEA Grapalat"/>
          <w:b/>
          <w:lang w:val="hy-AM"/>
        </w:rPr>
      </w:pPr>
    </w:p>
    <w:p w:rsidR="002365CC" w:rsidRPr="003C22C8" w:rsidRDefault="002365CC" w:rsidP="002365CC">
      <w:pPr>
        <w:ind w:left="-66"/>
        <w:jc w:val="right"/>
        <w:rPr>
          <w:rFonts w:ascii="GHEA Grapalat" w:hAnsi="GHEA Grapalat"/>
          <w:sz w:val="20"/>
          <w:lang w:val="hy-AM"/>
        </w:rPr>
      </w:pPr>
    </w:p>
    <w:p w:rsidR="002365CC" w:rsidRPr="003C22C8" w:rsidRDefault="002365CC" w:rsidP="002365CC">
      <w:pPr>
        <w:ind w:left="-66"/>
        <w:jc w:val="center"/>
        <w:rPr>
          <w:rFonts w:ascii="GHEA Grapalat" w:hAnsi="GHEA Grapalat"/>
          <w:b/>
          <w:lang w:val="hy-AM"/>
        </w:rPr>
      </w:pPr>
    </w:p>
    <w:p w:rsidR="00C07FE5" w:rsidRPr="007C2AEA" w:rsidRDefault="00C07FE5" w:rsidP="00C07FE5">
      <w:pPr>
        <w:ind w:left="-66"/>
        <w:jc w:val="right"/>
        <w:rPr>
          <w:rFonts w:ascii="GHEA Grapalat" w:hAnsi="GHEA Grapalat"/>
          <w:sz w:val="20"/>
          <w:lang w:val="hy-AM"/>
        </w:rPr>
      </w:pPr>
    </w:p>
    <w:p w:rsidR="00C07FE5" w:rsidRPr="007C2AEA" w:rsidRDefault="00C07FE5" w:rsidP="00C07FE5">
      <w:pPr>
        <w:ind w:left="-66"/>
        <w:jc w:val="center"/>
        <w:rPr>
          <w:rFonts w:ascii="GHEA Grapalat" w:hAnsi="GHEA Grapalat" w:cs="Sylfaen"/>
          <w:b/>
          <w:lang w:val="hy-AM"/>
        </w:rPr>
      </w:pPr>
      <w:r w:rsidRPr="007C2AEA">
        <w:rPr>
          <w:rFonts w:ascii="GHEA Grapalat" w:hAnsi="GHEA Grapalat" w:cs="Sylfaen"/>
          <w:b/>
          <w:lang w:val="hy-AM"/>
        </w:rPr>
        <w:t>Տ Ե Ղ Ե Կ Ա Ն Ք</w:t>
      </w:r>
    </w:p>
    <w:p w:rsidR="00C07FE5" w:rsidRPr="007C2AEA" w:rsidRDefault="00C07FE5" w:rsidP="00C07FE5">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C07FE5" w:rsidRPr="007C2AEA" w:rsidTr="00C07FE5">
        <w:trPr>
          <w:cantSplit/>
        </w:trPr>
        <w:tc>
          <w:tcPr>
            <w:tcW w:w="377" w:type="dxa"/>
            <w:vMerge w:val="restart"/>
            <w:vAlign w:val="center"/>
          </w:tcPr>
          <w:p w:rsidR="00C07FE5" w:rsidRPr="007C2AEA" w:rsidRDefault="00C07FE5" w:rsidP="00C07FE5">
            <w:pPr>
              <w:jc w:val="center"/>
              <w:rPr>
                <w:rFonts w:ascii="GHEA Grapalat" w:hAnsi="GHEA Grapalat"/>
                <w:sz w:val="20"/>
                <w:lang w:val="hy-AM"/>
              </w:rPr>
            </w:pPr>
            <w:r w:rsidRPr="007C2AEA">
              <w:rPr>
                <w:rFonts w:ascii="GHEA Grapalat" w:hAnsi="GHEA Grapalat"/>
                <w:sz w:val="20"/>
                <w:lang w:val="hy-AM"/>
              </w:rPr>
              <w:t xml:space="preserve">N </w:t>
            </w:r>
          </w:p>
        </w:tc>
        <w:tc>
          <w:tcPr>
            <w:tcW w:w="9811" w:type="dxa"/>
            <w:gridSpan w:val="5"/>
            <w:vAlign w:val="center"/>
          </w:tcPr>
          <w:p w:rsidR="00C07FE5" w:rsidRPr="007C2AEA" w:rsidRDefault="00C07FE5" w:rsidP="00C07FE5">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C07FE5" w:rsidRPr="007C2AEA" w:rsidTr="00C07FE5">
        <w:trPr>
          <w:cantSplit/>
          <w:trHeight w:val="1073"/>
        </w:trPr>
        <w:tc>
          <w:tcPr>
            <w:tcW w:w="377" w:type="dxa"/>
            <w:vMerge/>
            <w:vAlign w:val="center"/>
          </w:tcPr>
          <w:p w:rsidR="00C07FE5" w:rsidRPr="007C2AEA" w:rsidRDefault="00C07FE5" w:rsidP="00C07FE5">
            <w:pPr>
              <w:jc w:val="center"/>
              <w:rPr>
                <w:rFonts w:ascii="GHEA Grapalat" w:hAnsi="GHEA Grapalat"/>
                <w:sz w:val="20"/>
                <w:lang w:val="hy-AM"/>
              </w:rPr>
            </w:pPr>
          </w:p>
        </w:tc>
        <w:tc>
          <w:tcPr>
            <w:tcW w:w="2881" w:type="dxa"/>
            <w:vMerge w:val="restart"/>
            <w:vAlign w:val="center"/>
          </w:tcPr>
          <w:p w:rsidR="00C07FE5" w:rsidRPr="007C2AEA" w:rsidRDefault="00C07FE5" w:rsidP="00C07FE5">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708" w:type="dxa"/>
            <w:vMerge w:val="restart"/>
            <w:vAlign w:val="center"/>
          </w:tcPr>
          <w:p w:rsidR="00C07FE5" w:rsidRPr="007C2AEA" w:rsidRDefault="00C07FE5" w:rsidP="00C07FE5">
            <w:pPr>
              <w:jc w:val="center"/>
              <w:rPr>
                <w:rFonts w:ascii="GHEA Grapalat" w:hAnsi="GHEA Grapalat" w:cs="Arial"/>
                <w:sz w:val="20"/>
              </w:rPr>
            </w:pPr>
            <w:r w:rsidRPr="007C2AEA">
              <w:rPr>
                <w:rFonts w:ascii="GHEA Grapalat" w:hAnsi="GHEA Grapalat" w:cs="Sylfaen"/>
                <w:sz w:val="20"/>
              </w:rPr>
              <w:t>Որակավորումը</w:t>
            </w:r>
          </w:p>
        </w:tc>
        <w:tc>
          <w:tcPr>
            <w:tcW w:w="3512" w:type="dxa"/>
            <w:gridSpan w:val="2"/>
            <w:vAlign w:val="center"/>
          </w:tcPr>
          <w:p w:rsidR="00C07FE5" w:rsidRPr="007C2AEA" w:rsidRDefault="00C07FE5" w:rsidP="00C07FE5">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1710" w:type="dxa"/>
            <w:vMerge w:val="restart"/>
            <w:vAlign w:val="center"/>
          </w:tcPr>
          <w:p w:rsidR="00C07FE5" w:rsidRPr="007C2AEA" w:rsidRDefault="00C07FE5" w:rsidP="00C07FE5">
            <w:pPr>
              <w:jc w:val="center"/>
              <w:rPr>
                <w:rFonts w:ascii="GHEA Grapalat" w:hAnsi="GHEA Grapalat" w:cs="Arial"/>
                <w:sz w:val="20"/>
              </w:rPr>
            </w:pPr>
            <w:r w:rsidRPr="007C2AEA">
              <w:rPr>
                <w:rFonts w:ascii="GHEA Grapalat" w:hAnsi="GHEA Grapalat" w:cs="Sylfaen"/>
                <w:sz w:val="20"/>
              </w:rPr>
              <w:t>Գործատուի անվանումը</w:t>
            </w:r>
          </w:p>
        </w:tc>
      </w:tr>
      <w:tr w:rsidR="00C07FE5" w:rsidRPr="007C2AEA" w:rsidTr="00C07FE5">
        <w:trPr>
          <w:cantSplit/>
          <w:trHeight w:val="299"/>
        </w:trPr>
        <w:tc>
          <w:tcPr>
            <w:tcW w:w="377" w:type="dxa"/>
            <w:vMerge/>
            <w:vAlign w:val="center"/>
          </w:tcPr>
          <w:p w:rsidR="00C07FE5" w:rsidRPr="007C2AEA" w:rsidRDefault="00C07FE5" w:rsidP="00C07FE5">
            <w:pPr>
              <w:jc w:val="center"/>
              <w:rPr>
                <w:rFonts w:ascii="GHEA Grapalat" w:hAnsi="GHEA Grapalat"/>
                <w:sz w:val="20"/>
                <w:lang w:val="hy-AM"/>
              </w:rPr>
            </w:pPr>
          </w:p>
        </w:tc>
        <w:tc>
          <w:tcPr>
            <w:tcW w:w="2881" w:type="dxa"/>
            <w:vMerge/>
            <w:vAlign w:val="center"/>
          </w:tcPr>
          <w:p w:rsidR="00C07FE5" w:rsidRPr="007C2AEA" w:rsidRDefault="00C07FE5" w:rsidP="00C07FE5">
            <w:pPr>
              <w:jc w:val="center"/>
              <w:rPr>
                <w:rFonts w:ascii="GHEA Grapalat" w:hAnsi="GHEA Grapalat"/>
                <w:sz w:val="20"/>
                <w:lang w:val="hy-AM"/>
              </w:rPr>
            </w:pPr>
          </w:p>
        </w:tc>
        <w:tc>
          <w:tcPr>
            <w:tcW w:w="1708" w:type="dxa"/>
            <w:vMerge/>
            <w:vAlign w:val="center"/>
          </w:tcPr>
          <w:p w:rsidR="00C07FE5" w:rsidRPr="007C2AEA" w:rsidDel="006B374D" w:rsidRDefault="00C07FE5" w:rsidP="00C07FE5">
            <w:pPr>
              <w:jc w:val="center"/>
              <w:rPr>
                <w:rFonts w:ascii="GHEA Grapalat" w:hAnsi="GHEA Grapalat"/>
                <w:sz w:val="20"/>
                <w:lang w:val="hy-AM"/>
              </w:rPr>
            </w:pPr>
          </w:p>
        </w:tc>
        <w:tc>
          <w:tcPr>
            <w:tcW w:w="1442" w:type="dxa"/>
            <w:vAlign w:val="center"/>
          </w:tcPr>
          <w:p w:rsidR="00C07FE5" w:rsidRPr="007C2AEA" w:rsidDel="00B57526" w:rsidRDefault="00C07FE5" w:rsidP="00C07FE5">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2070" w:type="dxa"/>
            <w:vAlign w:val="center"/>
          </w:tcPr>
          <w:p w:rsidR="00C07FE5" w:rsidRPr="007C2AEA" w:rsidDel="00B57526" w:rsidRDefault="00C07FE5" w:rsidP="00C07FE5">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1710" w:type="dxa"/>
            <w:vMerge/>
            <w:vAlign w:val="center"/>
          </w:tcPr>
          <w:p w:rsidR="00C07FE5" w:rsidRPr="007C2AEA" w:rsidRDefault="00C07FE5" w:rsidP="00C07FE5">
            <w:pPr>
              <w:jc w:val="center"/>
              <w:rPr>
                <w:rFonts w:ascii="GHEA Grapalat" w:hAnsi="GHEA Grapalat"/>
                <w:sz w:val="20"/>
                <w:lang w:val="hy-AM"/>
              </w:rPr>
            </w:pPr>
          </w:p>
        </w:tc>
      </w:tr>
      <w:tr w:rsidR="00C07FE5" w:rsidRPr="007C2AEA" w:rsidTr="00C07FE5">
        <w:trPr>
          <w:cantSplit/>
        </w:trPr>
        <w:tc>
          <w:tcPr>
            <w:tcW w:w="377" w:type="dxa"/>
            <w:shd w:val="clear" w:color="auto" w:fill="D9D9D9"/>
          </w:tcPr>
          <w:p w:rsidR="00C07FE5" w:rsidRPr="007C2AEA" w:rsidRDefault="00C07FE5" w:rsidP="00C07FE5">
            <w:pPr>
              <w:jc w:val="center"/>
              <w:rPr>
                <w:rFonts w:ascii="GHEA Grapalat" w:hAnsi="GHEA Grapalat"/>
                <w:i/>
                <w:sz w:val="18"/>
              </w:rPr>
            </w:pPr>
            <w:r w:rsidRPr="007C2AEA">
              <w:rPr>
                <w:rFonts w:ascii="GHEA Grapalat" w:hAnsi="GHEA Grapalat"/>
                <w:i/>
                <w:sz w:val="18"/>
              </w:rPr>
              <w:t>1</w:t>
            </w:r>
          </w:p>
        </w:tc>
        <w:tc>
          <w:tcPr>
            <w:tcW w:w="2881" w:type="dxa"/>
            <w:shd w:val="clear" w:color="auto" w:fill="D9D9D9"/>
          </w:tcPr>
          <w:p w:rsidR="00C07FE5" w:rsidRPr="007C2AEA" w:rsidRDefault="00C07FE5" w:rsidP="00C07FE5">
            <w:pPr>
              <w:jc w:val="center"/>
              <w:rPr>
                <w:rFonts w:ascii="GHEA Grapalat" w:hAnsi="GHEA Grapalat"/>
                <w:i/>
                <w:sz w:val="18"/>
              </w:rPr>
            </w:pPr>
            <w:r w:rsidRPr="007C2AEA">
              <w:rPr>
                <w:rFonts w:ascii="GHEA Grapalat" w:hAnsi="GHEA Grapalat"/>
                <w:i/>
                <w:sz w:val="18"/>
              </w:rPr>
              <w:t>2</w:t>
            </w:r>
          </w:p>
        </w:tc>
        <w:tc>
          <w:tcPr>
            <w:tcW w:w="1708" w:type="dxa"/>
            <w:shd w:val="clear" w:color="auto" w:fill="D9D9D9"/>
          </w:tcPr>
          <w:p w:rsidR="00C07FE5" w:rsidRPr="007C2AEA" w:rsidRDefault="00C07FE5" w:rsidP="00C07FE5">
            <w:pPr>
              <w:jc w:val="center"/>
              <w:rPr>
                <w:rFonts w:ascii="GHEA Grapalat" w:hAnsi="GHEA Grapalat"/>
                <w:i/>
                <w:sz w:val="18"/>
              </w:rPr>
            </w:pPr>
            <w:r w:rsidRPr="007C2AEA">
              <w:rPr>
                <w:rFonts w:ascii="GHEA Grapalat" w:hAnsi="GHEA Grapalat"/>
                <w:i/>
                <w:sz w:val="18"/>
              </w:rPr>
              <w:t>3</w:t>
            </w:r>
          </w:p>
        </w:tc>
        <w:tc>
          <w:tcPr>
            <w:tcW w:w="1442" w:type="dxa"/>
            <w:shd w:val="clear" w:color="auto" w:fill="D9D9D9"/>
          </w:tcPr>
          <w:p w:rsidR="00C07FE5" w:rsidRPr="007C2AEA" w:rsidRDefault="00C07FE5" w:rsidP="00C07FE5">
            <w:pPr>
              <w:jc w:val="center"/>
              <w:rPr>
                <w:rFonts w:ascii="GHEA Grapalat" w:hAnsi="GHEA Grapalat"/>
                <w:i/>
                <w:sz w:val="18"/>
              </w:rPr>
            </w:pPr>
            <w:r w:rsidRPr="007C2AEA">
              <w:rPr>
                <w:rFonts w:ascii="GHEA Grapalat" w:hAnsi="GHEA Grapalat"/>
                <w:i/>
                <w:sz w:val="18"/>
              </w:rPr>
              <w:t>4</w:t>
            </w:r>
          </w:p>
        </w:tc>
        <w:tc>
          <w:tcPr>
            <w:tcW w:w="2070" w:type="dxa"/>
            <w:shd w:val="clear" w:color="auto" w:fill="D9D9D9"/>
          </w:tcPr>
          <w:p w:rsidR="00C07FE5" w:rsidRPr="007C2AEA" w:rsidRDefault="00C07FE5" w:rsidP="00C07FE5">
            <w:pPr>
              <w:jc w:val="center"/>
              <w:rPr>
                <w:rFonts w:ascii="GHEA Grapalat" w:hAnsi="GHEA Grapalat"/>
                <w:i/>
                <w:sz w:val="18"/>
              </w:rPr>
            </w:pPr>
            <w:r w:rsidRPr="007C2AEA">
              <w:rPr>
                <w:rFonts w:ascii="GHEA Grapalat" w:hAnsi="GHEA Grapalat"/>
                <w:i/>
                <w:sz w:val="18"/>
              </w:rPr>
              <w:t>5</w:t>
            </w:r>
          </w:p>
        </w:tc>
        <w:tc>
          <w:tcPr>
            <w:tcW w:w="1710" w:type="dxa"/>
            <w:shd w:val="clear" w:color="auto" w:fill="D9D9D9"/>
          </w:tcPr>
          <w:p w:rsidR="00C07FE5" w:rsidRPr="007C2AEA" w:rsidRDefault="00C07FE5" w:rsidP="00C07FE5">
            <w:pPr>
              <w:jc w:val="center"/>
              <w:rPr>
                <w:rFonts w:ascii="GHEA Grapalat" w:hAnsi="GHEA Grapalat"/>
                <w:i/>
                <w:sz w:val="18"/>
              </w:rPr>
            </w:pPr>
            <w:r w:rsidRPr="007C2AEA">
              <w:rPr>
                <w:rFonts w:ascii="GHEA Grapalat" w:hAnsi="GHEA Grapalat"/>
                <w:i/>
                <w:sz w:val="18"/>
              </w:rPr>
              <w:t>6</w:t>
            </w:r>
          </w:p>
        </w:tc>
      </w:tr>
      <w:tr w:rsidR="00C07FE5" w:rsidRPr="007C2AEA" w:rsidTr="00C07FE5">
        <w:trPr>
          <w:cantSplit/>
        </w:trPr>
        <w:tc>
          <w:tcPr>
            <w:tcW w:w="377" w:type="dxa"/>
          </w:tcPr>
          <w:p w:rsidR="00C07FE5" w:rsidRPr="007C2AEA" w:rsidRDefault="00C07FE5" w:rsidP="00C07FE5">
            <w:pPr>
              <w:jc w:val="center"/>
              <w:rPr>
                <w:rFonts w:ascii="GHEA Grapalat" w:hAnsi="GHEA Grapalat"/>
                <w:sz w:val="20"/>
              </w:rPr>
            </w:pPr>
            <w:r w:rsidRPr="007C2AEA">
              <w:rPr>
                <w:rFonts w:ascii="GHEA Grapalat" w:hAnsi="GHEA Grapalat"/>
                <w:sz w:val="20"/>
              </w:rPr>
              <w:t>1.</w:t>
            </w:r>
          </w:p>
        </w:tc>
        <w:tc>
          <w:tcPr>
            <w:tcW w:w="2881" w:type="dxa"/>
          </w:tcPr>
          <w:p w:rsidR="00C07FE5" w:rsidRPr="007C2AEA" w:rsidRDefault="00C07FE5" w:rsidP="00C07FE5">
            <w:pPr>
              <w:jc w:val="center"/>
              <w:rPr>
                <w:rFonts w:ascii="GHEA Grapalat" w:hAnsi="GHEA Grapalat"/>
                <w:sz w:val="20"/>
                <w:lang w:val="hy-AM"/>
              </w:rPr>
            </w:pPr>
          </w:p>
        </w:tc>
        <w:tc>
          <w:tcPr>
            <w:tcW w:w="1708" w:type="dxa"/>
          </w:tcPr>
          <w:p w:rsidR="00C07FE5" w:rsidRPr="007C2AEA" w:rsidRDefault="00C07FE5" w:rsidP="00C07FE5">
            <w:pPr>
              <w:jc w:val="center"/>
              <w:rPr>
                <w:rFonts w:ascii="GHEA Grapalat" w:hAnsi="GHEA Grapalat"/>
                <w:sz w:val="20"/>
                <w:lang w:val="hy-AM"/>
              </w:rPr>
            </w:pPr>
          </w:p>
        </w:tc>
        <w:tc>
          <w:tcPr>
            <w:tcW w:w="1442" w:type="dxa"/>
          </w:tcPr>
          <w:p w:rsidR="00C07FE5" w:rsidRPr="007C2AEA" w:rsidRDefault="00C07FE5" w:rsidP="00C07FE5">
            <w:pPr>
              <w:jc w:val="center"/>
              <w:rPr>
                <w:rFonts w:ascii="GHEA Grapalat" w:hAnsi="GHEA Grapalat"/>
                <w:sz w:val="20"/>
                <w:lang w:val="hy-AM"/>
              </w:rPr>
            </w:pPr>
          </w:p>
        </w:tc>
        <w:tc>
          <w:tcPr>
            <w:tcW w:w="2070" w:type="dxa"/>
          </w:tcPr>
          <w:p w:rsidR="00C07FE5" w:rsidRPr="007C2AEA" w:rsidRDefault="00C07FE5" w:rsidP="00C07FE5">
            <w:pPr>
              <w:jc w:val="center"/>
              <w:rPr>
                <w:rFonts w:ascii="GHEA Grapalat" w:hAnsi="GHEA Grapalat"/>
                <w:sz w:val="20"/>
                <w:lang w:val="hy-AM"/>
              </w:rPr>
            </w:pPr>
          </w:p>
        </w:tc>
        <w:tc>
          <w:tcPr>
            <w:tcW w:w="1710" w:type="dxa"/>
          </w:tcPr>
          <w:p w:rsidR="00C07FE5" w:rsidRPr="007C2AEA" w:rsidRDefault="00C07FE5" w:rsidP="00C07FE5">
            <w:pPr>
              <w:jc w:val="center"/>
              <w:rPr>
                <w:rFonts w:ascii="GHEA Grapalat" w:hAnsi="GHEA Grapalat"/>
                <w:sz w:val="20"/>
                <w:lang w:val="hy-AM"/>
              </w:rPr>
            </w:pPr>
          </w:p>
        </w:tc>
      </w:tr>
      <w:tr w:rsidR="00C07FE5" w:rsidRPr="007C2AEA" w:rsidTr="00C07FE5">
        <w:trPr>
          <w:cantSplit/>
        </w:trPr>
        <w:tc>
          <w:tcPr>
            <w:tcW w:w="377" w:type="dxa"/>
          </w:tcPr>
          <w:p w:rsidR="00C07FE5" w:rsidRPr="007C2AEA" w:rsidRDefault="00C07FE5" w:rsidP="00C07FE5">
            <w:pPr>
              <w:jc w:val="center"/>
              <w:rPr>
                <w:rFonts w:ascii="GHEA Grapalat" w:hAnsi="GHEA Grapalat"/>
                <w:sz w:val="20"/>
              </w:rPr>
            </w:pPr>
            <w:r w:rsidRPr="007C2AEA">
              <w:rPr>
                <w:rFonts w:ascii="GHEA Grapalat" w:hAnsi="GHEA Grapalat"/>
                <w:sz w:val="20"/>
              </w:rPr>
              <w:t>2.</w:t>
            </w:r>
          </w:p>
        </w:tc>
        <w:tc>
          <w:tcPr>
            <w:tcW w:w="2881" w:type="dxa"/>
          </w:tcPr>
          <w:p w:rsidR="00C07FE5" w:rsidRPr="007C2AEA" w:rsidRDefault="00C07FE5" w:rsidP="00C07FE5">
            <w:pPr>
              <w:jc w:val="center"/>
              <w:rPr>
                <w:rFonts w:ascii="GHEA Grapalat" w:hAnsi="GHEA Grapalat"/>
                <w:sz w:val="20"/>
                <w:lang w:val="hy-AM"/>
              </w:rPr>
            </w:pPr>
          </w:p>
        </w:tc>
        <w:tc>
          <w:tcPr>
            <w:tcW w:w="1708" w:type="dxa"/>
          </w:tcPr>
          <w:p w:rsidR="00C07FE5" w:rsidRPr="007C2AEA" w:rsidRDefault="00C07FE5" w:rsidP="00C07FE5">
            <w:pPr>
              <w:jc w:val="center"/>
              <w:rPr>
                <w:rFonts w:ascii="GHEA Grapalat" w:hAnsi="GHEA Grapalat"/>
                <w:sz w:val="20"/>
                <w:lang w:val="hy-AM"/>
              </w:rPr>
            </w:pPr>
          </w:p>
        </w:tc>
        <w:tc>
          <w:tcPr>
            <w:tcW w:w="1442" w:type="dxa"/>
          </w:tcPr>
          <w:p w:rsidR="00C07FE5" w:rsidRPr="007C2AEA" w:rsidRDefault="00C07FE5" w:rsidP="00C07FE5">
            <w:pPr>
              <w:jc w:val="center"/>
              <w:rPr>
                <w:rFonts w:ascii="GHEA Grapalat" w:hAnsi="GHEA Grapalat"/>
                <w:sz w:val="20"/>
                <w:lang w:val="hy-AM"/>
              </w:rPr>
            </w:pPr>
          </w:p>
        </w:tc>
        <w:tc>
          <w:tcPr>
            <w:tcW w:w="2070" w:type="dxa"/>
          </w:tcPr>
          <w:p w:rsidR="00C07FE5" w:rsidRPr="007C2AEA" w:rsidRDefault="00C07FE5" w:rsidP="00C07FE5">
            <w:pPr>
              <w:jc w:val="center"/>
              <w:rPr>
                <w:rFonts w:ascii="GHEA Grapalat" w:hAnsi="GHEA Grapalat"/>
                <w:sz w:val="20"/>
                <w:lang w:val="hy-AM"/>
              </w:rPr>
            </w:pPr>
          </w:p>
        </w:tc>
        <w:tc>
          <w:tcPr>
            <w:tcW w:w="1710" w:type="dxa"/>
          </w:tcPr>
          <w:p w:rsidR="00C07FE5" w:rsidRPr="007C2AEA" w:rsidRDefault="00C07FE5" w:rsidP="00C07FE5">
            <w:pPr>
              <w:jc w:val="center"/>
              <w:rPr>
                <w:rFonts w:ascii="GHEA Grapalat" w:hAnsi="GHEA Grapalat"/>
                <w:sz w:val="20"/>
                <w:lang w:val="hy-AM"/>
              </w:rPr>
            </w:pPr>
          </w:p>
        </w:tc>
      </w:tr>
      <w:tr w:rsidR="00C07FE5" w:rsidRPr="007C2AEA" w:rsidTr="00C07FE5">
        <w:trPr>
          <w:cantSplit/>
        </w:trPr>
        <w:tc>
          <w:tcPr>
            <w:tcW w:w="377" w:type="dxa"/>
          </w:tcPr>
          <w:p w:rsidR="00C07FE5" w:rsidRPr="007C2AEA" w:rsidRDefault="00C07FE5" w:rsidP="00C07FE5">
            <w:pPr>
              <w:jc w:val="center"/>
              <w:rPr>
                <w:rFonts w:ascii="GHEA Grapalat" w:hAnsi="GHEA Grapalat"/>
                <w:sz w:val="20"/>
              </w:rPr>
            </w:pPr>
            <w:r w:rsidRPr="007C2AEA">
              <w:rPr>
                <w:rFonts w:ascii="GHEA Grapalat" w:hAnsi="GHEA Grapalat"/>
                <w:sz w:val="20"/>
              </w:rPr>
              <w:t>3.</w:t>
            </w:r>
          </w:p>
        </w:tc>
        <w:tc>
          <w:tcPr>
            <w:tcW w:w="2881" w:type="dxa"/>
          </w:tcPr>
          <w:p w:rsidR="00C07FE5" w:rsidRPr="007C2AEA" w:rsidRDefault="00C07FE5" w:rsidP="00C07FE5">
            <w:pPr>
              <w:jc w:val="center"/>
              <w:rPr>
                <w:rFonts w:ascii="GHEA Grapalat" w:hAnsi="GHEA Grapalat"/>
                <w:sz w:val="20"/>
                <w:lang w:val="hy-AM"/>
              </w:rPr>
            </w:pPr>
          </w:p>
        </w:tc>
        <w:tc>
          <w:tcPr>
            <w:tcW w:w="1708" w:type="dxa"/>
          </w:tcPr>
          <w:p w:rsidR="00C07FE5" w:rsidRPr="007C2AEA" w:rsidRDefault="00C07FE5" w:rsidP="00C07FE5">
            <w:pPr>
              <w:jc w:val="center"/>
              <w:rPr>
                <w:rFonts w:ascii="GHEA Grapalat" w:hAnsi="GHEA Grapalat"/>
                <w:sz w:val="20"/>
                <w:lang w:val="hy-AM"/>
              </w:rPr>
            </w:pPr>
          </w:p>
        </w:tc>
        <w:tc>
          <w:tcPr>
            <w:tcW w:w="1442" w:type="dxa"/>
          </w:tcPr>
          <w:p w:rsidR="00C07FE5" w:rsidRPr="007C2AEA" w:rsidRDefault="00C07FE5" w:rsidP="00C07FE5">
            <w:pPr>
              <w:jc w:val="center"/>
              <w:rPr>
                <w:rFonts w:ascii="GHEA Grapalat" w:hAnsi="GHEA Grapalat"/>
                <w:sz w:val="20"/>
                <w:lang w:val="hy-AM"/>
              </w:rPr>
            </w:pPr>
          </w:p>
        </w:tc>
        <w:tc>
          <w:tcPr>
            <w:tcW w:w="2070" w:type="dxa"/>
          </w:tcPr>
          <w:p w:rsidR="00C07FE5" w:rsidRPr="007C2AEA" w:rsidRDefault="00C07FE5" w:rsidP="00C07FE5">
            <w:pPr>
              <w:jc w:val="center"/>
              <w:rPr>
                <w:rFonts w:ascii="GHEA Grapalat" w:hAnsi="GHEA Grapalat"/>
                <w:sz w:val="20"/>
                <w:lang w:val="hy-AM"/>
              </w:rPr>
            </w:pPr>
          </w:p>
        </w:tc>
        <w:tc>
          <w:tcPr>
            <w:tcW w:w="1710" w:type="dxa"/>
          </w:tcPr>
          <w:p w:rsidR="00C07FE5" w:rsidRPr="007C2AEA" w:rsidRDefault="00C07FE5" w:rsidP="00C07FE5">
            <w:pPr>
              <w:jc w:val="center"/>
              <w:rPr>
                <w:rFonts w:ascii="GHEA Grapalat" w:hAnsi="GHEA Grapalat"/>
                <w:sz w:val="20"/>
                <w:lang w:val="hy-AM"/>
              </w:rPr>
            </w:pPr>
          </w:p>
        </w:tc>
      </w:tr>
      <w:tr w:rsidR="00C07FE5" w:rsidRPr="007C2AEA" w:rsidTr="00C07FE5">
        <w:trPr>
          <w:cantSplit/>
        </w:trPr>
        <w:tc>
          <w:tcPr>
            <w:tcW w:w="377" w:type="dxa"/>
          </w:tcPr>
          <w:p w:rsidR="00C07FE5" w:rsidRPr="007C2AEA" w:rsidRDefault="00C07FE5" w:rsidP="00C07FE5">
            <w:pPr>
              <w:jc w:val="center"/>
              <w:rPr>
                <w:rFonts w:ascii="GHEA Grapalat" w:hAnsi="GHEA Grapalat"/>
                <w:sz w:val="20"/>
              </w:rPr>
            </w:pPr>
            <w:r w:rsidRPr="007C2AEA">
              <w:rPr>
                <w:rFonts w:ascii="GHEA Grapalat" w:hAnsi="GHEA Grapalat"/>
                <w:sz w:val="20"/>
              </w:rPr>
              <w:t>...</w:t>
            </w:r>
          </w:p>
        </w:tc>
        <w:tc>
          <w:tcPr>
            <w:tcW w:w="2881" w:type="dxa"/>
          </w:tcPr>
          <w:p w:rsidR="00C07FE5" w:rsidRPr="007C2AEA" w:rsidRDefault="00C07FE5" w:rsidP="00C07FE5">
            <w:pPr>
              <w:jc w:val="center"/>
              <w:rPr>
                <w:rFonts w:ascii="GHEA Grapalat" w:hAnsi="GHEA Grapalat"/>
                <w:sz w:val="20"/>
                <w:lang w:val="hy-AM"/>
              </w:rPr>
            </w:pPr>
          </w:p>
        </w:tc>
        <w:tc>
          <w:tcPr>
            <w:tcW w:w="1708" w:type="dxa"/>
          </w:tcPr>
          <w:p w:rsidR="00C07FE5" w:rsidRPr="007C2AEA" w:rsidRDefault="00C07FE5" w:rsidP="00C07FE5">
            <w:pPr>
              <w:jc w:val="center"/>
              <w:rPr>
                <w:rFonts w:ascii="GHEA Grapalat" w:hAnsi="GHEA Grapalat"/>
                <w:sz w:val="20"/>
                <w:lang w:val="hy-AM"/>
              </w:rPr>
            </w:pPr>
          </w:p>
        </w:tc>
        <w:tc>
          <w:tcPr>
            <w:tcW w:w="1442" w:type="dxa"/>
          </w:tcPr>
          <w:p w:rsidR="00C07FE5" w:rsidRPr="007C2AEA" w:rsidRDefault="00C07FE5" w:rsidP="00C07FE5">
            <w:pPr>
              <w:jc w:val="center"/>
              <w:rPr>
                <w:rFonts w:ascii="GHEA Grapalat" w:hAnsi="GHEA Grapalat"/>
                <w:sz w:val="20"/>
                <w:lang w:val="hy-AM"/>
              </w:rPr>
            </w:pPr>
          </w:p>
        </w:tc>
        <w:tc>
          <w:tcPr>
            <w:tcW w:w="2070" w:type="dxa"/>
          </w:tcPr>
          <w:p w:rsidR="00C07FE5" w:rsidRPr="007C2AEA" w:rsidRDefault="00C07FE5" w:rsidP="00C07FE5">
            <w:pPr>
              <w:jc w:val="center"/>
              <w:rPr>
                <w:rFonts w:ascii="GHEA Grapalat" w:hAnsi="GHEA Grapalat"/>
                <w:sz w:val="20"/>
                <w:lang w:val="hy-AM"/>
              </w:rPr>
            </w:pPr>
          </w:p>
        </w:tc>
        <w:tc>
          <w:tcPr>
            <w:tcW w:w="1710" w:type="dxa"/>
          </w:tcPr>
          <w:p w:rsidR="00C07FE5" w:rsidRPr="007C2AEA" w:rsidRDefault="00C07FE5" w:rsidP="00C07FE5">
            <w:pPr>
              <w:jc w:val="center"/>
              <w:rPr>
                <w:rFonts w:ascii="GHEA Grapalat" w:hAnsi="GHEA Grapalat"/>
                <w:sz w:val="20"/>
                <w:lang w:val="hy-AM"/>
              </w:rPr>
            </w:pPr>
          </w:p>
        </w:tc>
      </w:tr>
      <w:tr w:rsidR="00C07FE5" w:rsidRPr="007C2AEA" w:rsidTr="00C07FE5">
        <w:trPr>
          <w:cantSplit/>
        </w:trPr>
        <w:tc>
          <w:tcPr>
            <w:tcW w:w="377" w:type="dxa"/>
          </w:tcPr>
          <w:p w:rsidR="00C07FE5" w:rsidRPr="007C2AEA" w:rsidRDefault="00C07FE5" w:rsidP="00C07FE5">
            <w:pPr>
              <w:jc w:val="center"/>
              <w:rPr>
                <w:rFonts w:ascii="GHEA Grapalat" w:hAnsi="GHEA Grapalat"/>
                <w:sz w:val="20"/>
              </w:rPr>
            </w:pPr>
            <w:r w:rsidRPr="007C2AEA">
              <w:rPr>
                <w:rFonts w:ascii="GHEA Grapalat" w:hAnsi="GHEA Grapalat"/>
                <w:sz w:val="20"/>
              </w:rPr>
              <w:t>...</w:t>
            </w:r>
          </w:p>
        </w:tc>
        <w:tc>
          <w:tcPr>
            <w:tcW w:w="2881" w:type="dxa"/>
          </w:tcPr>
          <w:p w:rsidR="00C07FE5" w:rsidRPr="007C2AEA" w:rsidRDefault="00C07FE5" w:rsidP="00C07FE5">
            <w:pPr>
              <w:jc w:val="center"/>
              <w:rPr>
                <w:rFonts w:ascii="GHEA Grapalat" w:hAnsi="GHEA Grapalat"/>
                <w:sz w:val="20"/>
                <w:lang w:val="hy-AM"/>
              </w:rPr>
            </w:pPr>
          </w:p>
        </w:tc>
        <w:tc>
          <w:tcPr>
            <w:tcW w:w="1708" w:type="dxa"/>
          </w:tcPr>
          <w:p w:rsidR="00C07FE5" w:rsidRPr="007C2AEA" w:rsidRDefault="00C07FE5" w:rsidP="00C07FE5">
            <w:pPr>
              <w:jc w:val="center"/>
              <w:rPr>
                <w:rFonts w:ascii="GHEA Grapalat" w:hAnsi="GHEA Grapalat"/>
                <w:sz w:val="20"/>
                <w:lang w:val="hy-AM"/>
              </w:rPr>
            </w:pPr>
          </w:p>
        </w:tc>
        <w:tc>
          <w:tcPr>
            <w:tcW w:w="1442" w:type="dxa"/>
          </w:tcPr>
          <w:p w:rsidR="00C07FE5" w:rsidRPr="007C2AEA" w:rsidRDefault="00C07FE5" w:rsidP="00C07FE5">
            <w:pPr>
              <w:jc w:val="center"/>
              <w:rPr>
                <w:rFonts w:ascii="GHEA Grapalat" w:hAnsi="GHEA Grapalat"/>
                <w:sz w:val="20"/>
                <w:lang w:val="hy-AM"/>
              </w:rPr>
            </w:pPr>
          </w:p>
        </w:tc>
        <w:tc>
          <w:tcPr>
            <w:tcW w:w="2070" w:type="dxa"/>
          </w:tcPr>
          <w:p w:rsidR="00C07FE5" w:rsidRPr="007C2AEA" w:rsidRDefault="00C07FE5" w:rsidP="00C07FE5">
            <w:pPr>
              <w:jc w:val="center"/>
              <w:rPr>
                <w:rFonts w:ascii="GHEA Grapalat" w:hAnsi="GHEA Grapalat"/>
                <w:sz w:val="20"/>
                <w:lang w:val="hy-AM"/>
              </w:rPr>
            </w:pPr>
          </w:p>
        </w:tc>
        <w:tc>
          <w:tcPr>
            <w:tcW w:w="1710" w:type="dxa"/>
          </w:tcPr>
          <w:p w:rsidR="00C07FE5" w:rsidRPr="007C2AEA" w:rsidRDefault="00C07FE5" w:rsidP="00C07FE5">
            <w:pPr>
              <w:jc w:val="center"/>
              <w:rPr>
                <w:rFonts w:ascii="GHEA Grapalat" w:hAnsi="GHEA Grapalat"/>
                <w:sz w:val="20"/>
                <w:lang w:val="hy-AM"/>
              </w:rPr>
            </w:pPr>
          </w:p>
        </w:tc>
      </w:tr>
    </w:tbl>
    <w:p w:rsidR="00C07FE5" w:rsidRPr="007C2AEA" w:rsidRDefault="00C07FE5" w:rsidP="00C07FE5">
      <w:pPr>
        <w:tabs>
          <w:tab w:val="left" w:pos="1134"/>
        </w:tabs>
        <w:ind w:firstLine="720"/>
        <w:jc w:val="both"/>
        <w:rPr>
          <w:rFonts w:ascii="GHEA Grapalat" w:hAnsi="GHEA Grapalat"/>
          <w:sz w:val="20"/>
        </w:rPr>
      </w:pPr>
    </w:p>
    <w:p w:rsidR="00C07FE5" w:rsidRPr="007C2AEA" w:rsidRDefault="00C07FE5" w:rsidP="00C07FE5">
      <w:pPr>
        <w:tabs>
          <w:tab w:val="left" w:pos="1134"/>
        </w:tabs>
        <w:ind w:firstLine="720"/>
        <w:jc w:val="both"/>
        <w:rPr>
          <w:rFonts w:ascii="GHEA Grapalat" w:hAnsi="GHEA Grapalat"/>
          <w:sz w:val="20"/>
        </w:rPr>
      </w:pPr>
    </w:p>
    <w:p w:rsidR="002365CC" w:rsidRDefault="002365CC" w:rsidP="002365CC">
      <w:pPr>
        <w:ind w:left="-66"/>
        <w:jc w:val="center"/>
        <w:rPr>
          <w:rFonts w:ascii="GHEA Grapalat" w:hAnsi="GHEA Grapalat" w:cs="Sylfaen"/>
          <w:b/>
          <w:sz w:val="20"/>
          <w:szCs w:val="20"/>
        </w:rPr>
      </w:pPr>
    </w:p>
    <w:p w:rsidR="002365CC" w:rsidRPr="00DE1E5A" w:rsidRDefault="002365CC" w:rsidP="002365CC">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2365CC" w:rsidRPr="00DE1E5A" w:rsidRDefault="002365CC" w:rsidP="002365CC">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C07FE5" w:rsidRPr="00082597" w:rsidRDefault="002365CC" w:rsidP="00C07FE5">
      <w:pPr>
        <w:ind w:left="-66"/>
        <w:jc w:val="both"/>
        <w:rPr>
          <w:rFonts w:ascii="GHEA Grapalat" w:hAnsi="GHEA Grapalat"/>
          <w:color w:val="000000" w:themeColor="text1"/>
          <w:sz w:val="20"/>
          <w:lang w:val="es-ES"/>
        </w:rPr>
      </w:pPr>
      <w:r w:rsidRPr="009779BF">
        <w:rPr>
          <w:rFonts w:ascii="GHEA Grapalat" w:hAnsi="GHEA Grapalat" w:cs="Arial"/>
          <w:color w:val="FF0000"/>
          <w:sz w:val="20"/>
          <w:szCs w:val="20"/>
          <w:lang w:val="es-ES"/>
        </w:rPr>
        <w:t xml:space="preserve"> </w:t>
      </w:r>
      <w:r w:rsidRPr="00082597">
        <w:rPr>
          <w:rFonts w:ascii="GHEA Grapalat" w:hAnsi="GHEA Grapalat" w:cs="Arial"/>
          <w:color w:val="000000" w:themeColor="text1"/>
          <w:sz w:val="20"/>
          <w:szCs w:val="20"/>
          <w:lang w:val="es-ES"/>
        </w:rPr>
        <w:t>բավարարում</w:t>
      </w:r>
      <w:r w:rsidR="00902F57" w:rsidRPr="00082597">
        <w:rPr>
          <w:rFonts w:ascii="GHEA Grapalat" w:hAnsi="GHEA Grapalat" w:cs="Arial"/>
          <w:color w:val="000000" w:themeColor="text1"/>
          <w:sz w:val="20"/>
          <w:szCs w:val="20"/>
          <w:lang w:val="hy-AM"/>
        </w:rPr>
        <w:t xml:space="preserve"> </w:t>
      </w:r>
      <w:r w:rsidR="00F779AF">
        <w:rPr>
          <w:rFonts w:ascii="GHEA Grapalat" w:hAnsi="GHEA Grapalat" w:cs="Arial"/>
          <w:color w:val="000000" w:themeColor="text1"/>
          <w:sz w:val="20"/>
          <w:szCs w:val="20"/>
          <w:lang w:val="es-ES"/>
        </w:rPr>
        <w:t>ՀՀ-ԱՄՎՀ-ԳՀԽԾՁԲ-23/32</w:t>
      </w:r>
      <w:r w:rsidR="004C7542">
        <w:rPr>
          <w:rFonts w:ascii="GHEA Grapalat" w:hAnsi="GHEA Grapalat" w:cs="Arial"/>
          <w:color w:val="000000" w:themeColor="text1"/>
          <w:sz w:val="20"/>
          <w:szCs w:val="20"/>
          <w:lang w:val="es-ES"/>
        </w:rPr>
        <w:t xml:space="preserve"> </w:t>
      </w:r>
      <w:r w:rsidR="006E7AC6" w:rsidRPr="00082597">
        <w:rPr>
          <w:rFonts w:ascii="GHEA Grapalat" w:hAnsi="GHEA Grapalat" w:cs="Arial"/>
          <w:color w:val="000000" w:themeColor="text1"/>
          <w:sz w:val="20"/>
          <w:szCs w:val="20"/>
          <w:lang w:val="es-ES"/>
        </w:rPr>
        <w:t xml:space="preserve">ծածկագրով </w:t>
      </w:r>
      <w:r w:rsidR="006E7AC6" w:rsidRPr="00082597">
        <w:rPr>
          <w:rFonts w:ascii="GHEA Grapalat" w:hAnsi="GHEA Grapalat" w:cs="Arial"/>
          <w:color w:val="000000" w:themeColor="text1"/>
          <w:sz w:val="20"/>
          <w:szCs w:val="20"/>
          <w:lang w:val="hy-AM"/>
        </w:rPr>
        <w:t>գ</w:t>
      </w:r>
      <w:r w:rsidRPr="00082597">
        <w:rPr>
          <w:rFonts w:ascii="GHEA Grapalat" w:hAnsi="GHEA Grapalat" w:cs="Arial"/>
          <w:color w:val="000000" w:themeColor="text1"/>
          <w:sz w:val="20"/>
          <w:szCs w:val="20"/>
          <w:lang w:val="es-ES"/>
        </w:rPr>
        <w:t xml:space="preserve">նանշման հարցման ընթացակարգի սահմանված </w:t>
      </w:r>
      <w:r w:rsidRPr="00082597">
        <w:rPr>
          <w:rFonts w:ascii="GHEA Grapalat" w:hAnsi="GHEA Grapalat" w:cs="Arial"/>
          <w:color w:val="000000" w:themeColor="text1"/>
          <w:sz w:val="20"/>
          <w:szCs w:val="20"/>
          <w:lang w:val="hy-AM"/>
        </w:rPr>
        <w:t xml:space="preserve">աշխատակազմի </w:t>
      </w:r>
      <w:r w:rsidRPr="00082597">
        <w:rPr>
          <w:rFonts w:ascii="GHEA Grapalat" w:hAnsi="GHEA Grapalat" w:cs="Arial"/>
          <w:color w:val="000000" w:themeColor="text1"/>
          <w:sz w:val="20"/>
          <w:szCs w:val="20"/>
          <w:lang w:val="es-ES"/>
        </w:rPr>
        <w:t xml:space="preserve">որակավորման չափանիշների պահանջներին և պարտավորվում է նշված ծածկագրով </w:t>
      </w:r>
      <w:r w:rsidRPr="00082597">
        <w:rPr>
          <w:rFonts w:ascii="GHEA Grapalat" w:hAnsi="GHEA Grapalat" w:cs="Arial"/>
          <w:color w:val="000000" w:themeColor="text1"/>
          <w:sz w:val="20"/>
          <w:szCs w:val="20"/>
          <w:lang w:val="hy-AM"/>
        </w:rPr>
        <w:t>պահանջի դեպքում սահմանված ժամկետում</w:t>
      </w:r>
      <w:r w:rsidRPr="00082597">
        <w:rPr>
          <w:rFonts w:ascii="GHEA Grapalat" w:hAnsi="GHEA Grapalat" w:cs="Arial"/>
          <w:color w:val="000000" w:themeColor="text1"/>
          <w:sz w:val="20"/>
          <w:szCs w:val="20"/>
          <w:lang w:val="es-ES"/>
        </w:rPr>
        <w:t xml:space="preserve"> ներկայացնել որակավորումը հիմնավորող` հրավերով պահանջվող փաստաթղթեր</w:t>
      </w:r>
      <w:r w:rsidRPr="00082597">
        <w:rPr>
          <w:rFonts w:ascii="GHEA Grapalat" w:hAnsi="GHEA Grapalat" w:cs="Arial"/>
          <w:color w:val="000000" w:themeColor="text1"/>
          <w:sz w:val="20"/>
          <w:szCs w:val="20"/>
          <w:lang w:val="hy-AM"/>
        </w:rPr>
        <w:t xml:space="preserve">ի պատճենները </w:t>
      </w:r>
      <w:r w:rsidRPr="00082597">
        <w:rPr>
          <w:rFonts w:ascii="GHEA Grapalat" w:hAnsi="GHEA Grapalat" w:cs="Arial"/>
          <w:color w:val="000000" w:themeColor="text1"/>
          <w:sz w:val="20"/>
          <w:szCs w:val="20"/>
          <w:lang w:val="es-ES"/>
        </w:rPr>
        <w:t>(</w:t>
      </w:r>
      <w:r w:rsidRPr="00082597">
        <w:rPr>
          <w:rFonts w:ascii="GHEA Grapalat" w:hAnsi="GHEA Grapalat" w:cs="Arial"/>
          <w:color w:val="000000" w:themeColor="text1"/>
          <w:sz w:val="20"/>
          <w:szCs w:val="20"/>
          <w:lang w:val="hy-AM"/>
        </w:rPr>
        <w:t xml:space="preserve">անձնագիր, </w:t>
      </w:r>
      <w:r w:rsidRPr="00082597">
        <w:rPr>
          <w:rFonts w:ascii="GHEA Grapalat" w:hAnsi="GHEA Grapalat" w:cs="Arial"/>
          <w:color w:val="000000" w:themeColor="text1"/>
          <w:sz w:val="20"/>
          <w:szCs w:val="20"/>
          <w:lang w:val="es-ES"/>
        </w:rPr>
        <w:t xml:space="preserve">դիպլոմ, </w:t>
      </w:r>
      <w:r w:rsidRPr="00082597">
        <w:rPr>
          <w:rFonts w:ascii="GHEA Grapalat" w:hAnsi="GHEA Grapalat" w:cs="Arial"/>
          <w:color w:val="000000" w:themeColor="text1"/>
          <w:sz w:val="20"/>
          <w:szCs w:val="20"/>
          <w:lang w:val="hy-AM"/>
        </w:rPr>
        <w:t xml:space="preserve">արտոնագիր, ռեզյումե, </w:t>
      </w:r>
      <w:r w:rsidRPr="00082597">
        <w:rPr>
          <w:rFonts w:ascii="GHEA Grapalat" w:hAnsi="GHEA Grapalat" w:cs="Arial"/>
          <w:color w:val="000000" w:themeColor="text1"/>
          <w:sz w:val="20"/>
          <w:szCs w:val="20"/>
          <w:lang w:val="es-ES"/>
        </w:rPr>
        <w:t>վկայագիր, հավաստագիր</w:t>
      </w:r>
      <w:r w:rsidRPr="00082597">
        <w:rPr>
          <w:rFonts w:ascii="GHEA Grapalat" w:hAnsi="GHEA Grapalat" w:cs="Arial"/>
          <w:color w:val="000000" w:themeColor="text1"/>
          <w:sz w:val="20"/>
          <w:szCs w:val="20"/>
          <w:lang w:val="hy-AM"/>
        </w:rPr>
        <w:t xml:space="preserve"> </w:t>
      </w:r>
      <w:r w:rsidRPr="00082597">
        <w:rPr>
          <w:rFonts w:ascii="GHEA Grapalat" w:hAnsi="GHEA Grapalat" w:cs="Arial"/>
          <w:color w:val="000000" w:themeColor="text1"/>
          <w:sz w:val="20"/>
          <w:szCs w:val="20"/>
          <w:lang w:val="es-ES"/>
        </w:rPr>
        <w:t>և այլն)</w:t>
      </w:r>
      <w:r w:rsidRPr="00082597">
        <w:rPr>
          <w:rFonts w:ascii="GHEA Grapalat" w:hAnsi="GHEA Grapalat" w:cs="Arial"/>
          <w:color w:val="000000" w:themeColor="text1"/>
          <w:sz w:val="20"/>
          <w:szCs w:val="20"/>
          <w:lang w:val="hy-AM"/>
        </w:rPr>
        <w:t xml:space="preserve">։ </w:t>
      </w:r>
      <w:r w:rsidR="00C07FE5" w:rsidRPr="00082597">
        <w:rPr>
          <w:rFonts w:ascii="GHEA Grapalat" w:hAnsi="GHEA Grapalat"/>
          <w:i/>
          <w:color w:val="000000" w:themeColor="text1"/>
          <w:sz w:val="18"/>
          <w:lang w:val="es-ES"/>
        </w:rPr>
        <w:t>(</w:t>
      </w:r>
      <w:r w:rsidR="00C07FE5" w:rsidRPr="00082597">
        <w:rPr>
          <w:rFonts w:ascii="GHEA Grapalat" w:hAnsi="GHEA Grapalat" w:cs="Sylfaen"/>
          <w:color w:val="000000" w:themeColor="text1"/>
          <w:sz w:val="18"/>
          <w:lang w:val="es-ES"/>
        </w:rPr>
        <w:t>հիմնական</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աշխատակազմում</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ներգրավված</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մասնագետների</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հաստատած</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գրավոր</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համաձայնությունները</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իրականացվելիք</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աշխատանքներում</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վերջիններիս</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ներգրավվելու</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մասին</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ինչպես</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նաև</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մասնագետների</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անձնագրերի</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և</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որակավորումը</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հավաստող</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փաստաթղթերի</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դիպլոմ</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վկայագիր</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հավաստագիր</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և</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այլն</w:t>
      </w:r>
      <w:r w:rsidR="00C07FE5" w:rsidRPr="00082597">
        <w:rPr>
          <w:rFonts w:ascii="GHEA Grapalat" w:hAnsi="GHEA Grapalat" w:cs="Arial"/>
          <w:color w:val="000000" w:themeColor="text1"/>
          <w:sz w:val="18"/>
          <w:lang w:val="es-ES"/>
        </w:rPr>
        <w:t xml:space="preserve">) </w:t>
      </w:r>
      <w:r w:rsidR="00C07FE5" w:rsidRPr="00082597">
        <w:rPr>
          <w:rFonts w:ascii="GHEA Grapalat" w:hAnsi="GHEA Grapalat" w:cs="Sylfaen"/>
          <w:color w:val="000000" w:themeColor="text1"/>
          <w:sz w:val="18"/>
          <w:lang w:val="es-ES"/>
        </w:rPr>
        <w:t>պատճենները</w:t>
      </w:r>
      <w:r w:rsidR="00C07FE5" w:rsidRPr="00082597">
        <w:rPr>
          <w:rFonts w:ascii="GHEA Grapalat" w:hAnsi="GHEA Grapalat" w:cs="Tahoma"/>
          <w:color w:val="000000" w:themeColor="text1"/>
          <w:sz w:val="18"/>
          <w:lang w:val="es-ES"/>
        </w:rPr>
        <w:t>։</w:t>
      </w:r>
      <w:r w:rsidR="00C07FE5" w:rsidRPr="00082597">
        <w:rPr>
          <w:rFonts w:ascii="GHEA Grapalat" w:hAnsi="GHEA Grapalat"/>
          <w:color w:val="000000" w:themeColor="text1"/>
          <w:sz w:val="18"/>
          <w:lang w:val="es-ES"/>
        </w:rPr>
        <w:t>)</w:t>
      </w:r>
    </w:p>
    <w:p w:rsidR="002365CC" w:rsidRPr="00082597" w:rsidRDefault="002365CC" w:rsidP="002365CC">
      <w:pPr>
        <w:jc w:val="both"/>
        <w:rPr>
          <w:rFonts w:ascii="GHEA Grapalat" w:hAnsi="GHEA Grapalat" w:cs="Arial"/>
          <w:color w:val="000000" w:themeColor="text1"/>
          <w:sz w:val="20"/>
          <w:szCs w:val="20"/>
          <w:lang w:val="hy-AM"/>
        </w:rPr>
      </w:pPr>
    </w:p>
    <w:p w:rsidR="002365CC" w:rsidRPr="003C22C8" w:rsidRDefault="002365CC" w:rsidP="002365CC">
      <w:pPr>
        <w:ind w:left="-66"/>
        <w:jc w:val="right"/>
        <w:rPr>
          <w:rFonts w:ascii="GHEA Grapalat" w:hAnsi="GHEA Grapalat"/>
          <w:sz w:val="20"/>
          <w:lang w:val="es-ES"/>
        </w:rPr>
      </w:pPr>
    </w:p>
    <w:p w:rsidR="002365CC" w:rsidRPr="003C22C8" w:rsidRDefault="002365CC" w:rsidP="002365CC">
      <w:pPr>
        <w:rPr>
          <w:rFonts w:ascii="GHEA Grapalat" w:hAnsi="GHEA Grapalat"/>
          <w:sz w:val="20"/>
          <w:lang w:val="es-ES"/>
        </w:rPr>
      </w:pPr>
    </w:p>
    <w:p w:rsidR="002365CC" w:rsidRPr="003C22C8" w:rsidRDefault="002365CC" w:rsidP="002365CC">
      <w:pPr>
        <w:rPr>
          <w:rFonts w:ascii="GHEA Grapalat" w:hAnsi="GHEA Grapalat"/>
          <w:sz w:val="20"/>
          <w:lang w:val="es-ES"/>
        </w:rPr>
      </w:pPr>
    </w:p>
    <w:p w:rsidR="002365CC" w:rsidRPr="003C22C8" w:rsidRDefault="002365CC" w:rsidP="002365CC">
      <w:pPr>
        <w:jc w:val="both"/>
        <w:rPr>
          <w:rFonts w:ascii="GHEA Grapalat" w:hAnsi="GHEA Grapalat"/>
          <w:sz w:val="20"/>
          <w:u w:val="single"/>
          <w:lang w:val="es-ES"/>
        </w:rPr>
      </w:pPr>
      <w:r w:rsidRPr="003C22C8">
        <w:rPr>
          <w:rFonts w:ascii="GHEA Grapalat" w:hAnsi="GHEA Grapalat"/>
          <w:sz w:val="20"/>
          <w:u w:val="single"/>
          <w:lang w:val="es-ES"/>
        </w:rPr>
        <w:tab/>
      </w:r>
      <w:r w:rsidRPr="003C22C8">
        <w:rPr>
          <w:rFonts w:ascii="GHEA Grapalat" w:hAnsi="GHEA Grapalat"/>
          <w:sz w:val="20"/>
          <w:u w:val="single"/>
          <w:lang w:val="es-ES"/>
        </w:rPr>
        <w:tab/>
      </w:r>
      <w:r w:rsidRPr="003C22C8">
        <w:rPr>
          <w:rFonts w:ascii="GHEA Grapalat" w:hAnsi="GHEA Grapalat"/>
          <w:sz w:val="20"/>
          <w:u w:val="single"/>
          <w:lang w:val="es-ES"/>
        </w:rPr>
        <w:tab/>
      </w:r>
      <w:r w:rsidRPr="003C22C8">
        <w:rPr>
          <w:rFonts w:ascii="GHEA Grapalat" w:hAnsi="GHEA Grapalat"/>
          <w:sz w:val="20"/>
          <w:u w:val="single"/>
          <w:lang w:val="es-ES"/>
        </w:rPr>
        <w:tab/>
      </w:r>
      <w:r w:rsidRPr="003C22C8">
        <w:rPr>
          <w:rFonts w:ascii="GHEA Grapalat" w:hAnsi="GHEA Grapalat"/>
          <w:sz w:val="20"/>
          <w:u w:val="single"/>
          <w:lang w:val="es-ES"/>
        </w:rPr>
        <w:tab/>
      </w:r>
      <w:r w:rsidRPr="003C22C8">
        <w:rPr>
          <w:rFonts w:ascii="GHEA Grapalat" w:hAnsi="GHEA Grapalat"/>
          <w:sz w:val="20"/>
          <w:u w:val="single"/>
          <w:lang w:val="es-ES"/>
        </w:rPr>
        <w:tab/>
      </w:r>
      <w:r w:rsidRPr="003C22C8">
        <w:rPr>
          <w:rFonts w:ascii="GHEA Grapalat" w:hAnsi="GHEA Grapalat"/>
          <w:sz w:val="20"/>
          <w:u w:val="single"/>
          <w:lang w:val="es-ES"/>
        </w:rPr>
        <w:tab/>
      </w:r>
      <w:r w:rsidRPr="003C22C8">
        <w:rPr>
          <w:rFonts w:ascii="GHEA Grapalat" w:hAnsi="GHEA Grapalat"/>
          <w:sz w:val="20"/>
          <w:u w:val="single"/>
          <w:lang w:val="es-ES"/>
        </w:rPr>
        <w:tab/>
      </w:r>
      <w:r w:rsidRPr="003C22C8">
        <w:rPr>
          <w:rFonts w:ascii="GHEA Grapalat" w:hAnsi="GHEA Grapalat"/>
          <w:sz w:val="20"/>
          <w:u w:val="single"/>
          <w:lang w:val="es-ES"/>
        </w:rPr>
        <w:tab/>
      </w:r>
      <w:r w:rsidRPr="003C22C8">
        <w:rPr>
          <w:rFonts w:ascii="GHEA Grapalat" w:hAnsi="GHEA Grapalat"/>
          <w:sz w:val="20"/>
          <w:lang w:val="es-ES"/>
        </w:rPr>
        <w:tab/>
      </w:r>
      <w:r w:rsidRPr="003C22C8">
        <w:rPr>
          <w:rFonts w:ascii="GHEA Grapalat" w:hAnsi="GHEA Grapalat"/>
          <w:sz w:val="20"/>
          <w:u w:val="single"/>
          <w:lang w:val="es-ES"/>
        </w:rPr>
        <w:tab/>
      </w:r>
      <w:r w:rsidRPr="003C22C8">
        <w:rPr>
          <w:rFonts w:ascii="GHEA Grapalat" w:hAnsi="GHEA Grapalat"/>
          <w:sz w:val="20"/>
          <w:u w:val="single"/>
          <w:lang w:val="es-ES"/>
        </w:rPr>
        <w:tab/>
      </w:r>
      <w:r w:rsidRPr="003C22C8">
        <w:rPr>
          <w:rFonts w:ascii="GHEA Grapalat" w:hAnsi="GHEA Grapalat"/>
          <w:sz w:val="20"/>
          <w:u w:val="single"/>
          <w:lang w:val="es-ES"/>
        </w:rPr>
        <w:tab/>
      </w:r>
    </w:p>
    <w:p w:rsidR="002365CC" w:rsidRPr="003C22C8" w:rsidRDefault="002365CC" w:rsidP="002365CC">
      <w:pPr>
        <w:jc w:val="both"/>
        <w:rPr>
          <w:rFonts w:ascii="GHEA Grapalat" w:hAnsi="GHEA Grapalat" w:cs="Sylfaen"/>
          <w:sz w:val="20"/>
          <w:vertAlign w:val="superscript"/>
          <w:lang w:val="hy-AM"/>
        </w:rPr>
      </w:pPr>
      <w:r>
        <w:rPr>
          <w:rFonts w:ascii="GHEA Grapalat" w:hAnsi="GHEA Grapalat" w:cs="Sylfaen"/>
          <w:sz w:val="20"/>
          <w:vertAlign w:val="superscript"/>
          <w:lang w:val="hy-AM"/>
        </w:rPr>
        <w:t xml:space="preserve">                                         </w:t>
      </w:r>
      <w:r w:rsidRPr="003C22C8">
        <w:rPr>
          <w:rFonts w:ascii="GHEA Grapalat" w:hAnsi="GHEA Grapalat" w:cs="Sylfaen"/>
          <w:sz w:val="20"/>
          <w:vertAlign w:val="superscript"/>
          <w:lang w:val="hy-AM"/>
        </w:rPr>
        <w:t>մասնակցի անվանումը (ղեկավարի պաշտոնը, անուն ազգանունը)</w:t>
      </w:r>
      <w:r w:rsidRPr="003C22C8">
        <w:rPr>
          <w:rFonts w:ascii="GHEA Grapalat" w:hAnsi="GHEA Grapalat" w:cs="Sylfaen"/>
          <w:sz w:val="20"/>
          <w:vertAlign w:val="superscript"/>
          <w:lang w:val="es-ES"/>
        </w:rPr>
        <w:t xml:space="preserve">  </w:t>
      </w:r>
      <w:r w:rsidRPr="003C22C8">
        <w:rPr>
          <w:rFonts w:ascii="GHEA Grapalat" w:hAnsi="GHEA Grapalat" w:cs="Sylfaen"/>
          <w:sz w:val="20"/>
          <w:vertAlign w:val="superscript"/>
          <w:lang w:val="es-ES"/>
        </w:rPr>
        <w:tab/>
      </w:r>
      <w:r w:rsidRPr="003C22C8">
        <w:rPr>
          <w:rFonts w:ascii="GHEA Grapalat" w:hAnsi="GHEA Grapalat" w:cs="Sylfaen"/>
          <w:sz w:val="20"/>
          <w:vertAlign w:val="superscript"/>
          <w:lang w:val="es-ES"/>
        </w:rPr>
        <w:tab/>
      </w:r>
      <w:r w:rsidRPr="003C22C8">
        <w:rPr>
          <w:rFonts w:ascii="GHEA Grapalat" w:hAnsi="GHEA Grapalat" w:cs="Sylfaen"/>
          <w:sz w:val="20"/>
          <w:vertAlign w:val="superscript"/>
          <w:lang w:val="es-ES"/>
        </w:rPr>
        <w:tab/>
      </w:r>
      <w:r w:rsidRPr="003C22C8">
        <w:rPr>
          <w:rFonts w:ascii="GHEA Grapalat" w:hAnsi="GHEA Grapalat" w:cs="Sylfaen"/>
          <w:sz w:val="20"/>
          <w:vertAlign w:val="superscript"/>
          <w:lang w:val="es-ES"/>
        </w:rPr>
        <w:tab/>
      </w:r>
      <w:r w:rsidRPr="003C22C8">
        <w:rPr>
          <w:rFonts w:ascii="GHEA Grapalat" w:hAnsi="GHEA Grapalat" w:cs="Sylfaen"/>
          <w:sz w:val="20"/>
          <w:vertAlign w:val="superscript"/>
          <w:lang w:val="hy-AM"/>
        </w:rPr>
        <w:t>ստորագրություն</w:t>
      </w:r>
      <w:r w:rsidRPr="003C22C8">
        <w:rPr>
          <w:rFonts w:ascii="GHEA Grapalat" w:hAnsi="GHEA Grapalat" w:cs="Sylfaen"/>
          <w:sz w:val="20"/>
          <w:vertAlign w:val="superscript"/>
          <w:lang w:val="hy-AM"/>
        </w:rPr>
        <w:tab/>
      </w:r>
    </w:p>
    <w:p w:rsidR="002365CC" w:rsidRPr="003C22C8" w:rsidRDefault="002365CC" w:rsidP="002365CC">
      <w:pPr>
        <w:jc w:val="right"/>
        <w:rPr>
          <w:rFonts w:ascii="GHEA Grapalat" w:hAnsi="GHEA Grapalat"/>
          <w:sz w:val="20"/>
          <w:lang w:val="hy-AM"/>
        </w:rPr>
      </w:pPr>
      <w:r w:rsidRPr="003C22C8">
        <w:rPr>
          <w:rFonts w:ascii="GHEA Grapalat" w:hAnsi="GHEA Grapalat"/>
          <w:sz w:val="20"/>
          <w:lang w:val="hy-AM"/>
        </w:rPr>
        <w:t xml:space="preserve">    </w:t>
      </w:r>
    </w:p>
    <w:p w:rsidR="002365CC" w:rsidRPr="003C22C8" w:rsidRDefault="002365CC" w:rsidP="002365CC">
      <w:pPr>
        <w:jc w:val="right"/>
        <w:rPr>
          <w:rFonts w:ascii="GHEA Grapalat" w:hAnsi="GHEA Grapalat" w:cs="Arial"/>
          <w:sz w:val="20"/>
          <w:lang w:val="hy-AM"/>
        </w:rPr>
      </w:pPr>
      <w:r w:rsidRPr="003C22C8">
        <w:rPr>
          <w:rFonts w:ascii="GHEA Grapalat" w:hAnsi="GHEA Grapalat" w:cs="Sylfaen"/>
          <w:sz w:val="20"/>
          <w:lang w:val="hy-AM"/>
        </w:rPr>
        <w:t>Կ</w:t>
      </w:r>
      <w:r w:rsidRPr="003C22C8">
        <w:rPr>
          <w:rFonts w:ascii="GHEA Grapalat" w:hAnsi="GHEA Grapalat" w:cs="Arial"/>
          <w:sz w:val="20"/>
          <w:lang w:val="hy-AM"/>
        </w:rPr>
        <w:t xml:space="preserve">. </w:t>
      </w:r>
      <w:r w:rsidRPr="003C22C8">
        <w:rPr>
          <w:rFonts w:ascii="GHEA Grapalat" w:hAnsi="GHEA Grapalat" w:cs="Sylfaen"/>
          <w:sz w:val="20"/>
          <w:lang w:val="hy-AM"/>
        </w:rPr>
        <w:t>Տ</w:t>
      </w:r>
      <w:r w:rsidRPr="003C22C8">
        <w:rPr>
          <w:rFonts w:ascii="GHEA Grapalat" w:hAnsi="GHEA Grapalat" w:cs="Arial"/>
          <w:sz w:val="20"/>
          <w:lang w:val="hy-AM"/>
        </w:rPr>
        <w:t>.</w:t>
      </w:r>
      <w:r w:rsidRPr="003D4F6B">
        <w:rPr>
          <w:rStyle w:val="af6"/>
          <w:rFonts w:ascii="GHEA Grapalat" w:hAnsi="GHEA Grapalat" w:cs="Arial"/>
          <w:color w:val="FFFFFF"/>
          <w:sz w:val="20"/>
          <w:lang w:val="hy-AM"/>
        </w:rPr>
        <w:footnoteRef/>
      </w:r>
      <w:r w:rsidRPr="003C22C8">
        <w:rPr>
          <w:rFonts w:ascii="GHEA Grapalat" w:hAnsi="GHEA Grapalat" w:cs="Arial"/>
          <w:sz w:val="20"/>
          <w:lang w:val="hy-AM"/>
        </w:rPr>
        <w:tab/>
      </w:r>
    </w:p>
    <w:p w:rsidR="002365CC" w:rsidRDefault="002365CC" w:rsidP="002365CC">
      <w:pPr>
        <w:pStyle w:val="31"/>
        <w:spacing w:line="240" w:lineRule="auto"/>
        <w:jc w:val="right"/>
        <w:rPr>
          <w:rFonts w:ascii="GHEA Grapalat" w:hAnsi="GHEA Grapalat" w:cs="Sylfaen"/>
          <w:b/>
          <w:lang w:val="hy-AM"/>
        </w:rPr>
      </w:pPr>
    </w:p>
    <w:p w:rsidR="002365CC" w:rsidRDefault="002365CC" w:rsidP="002365CC">
      <w:pPr>
        <w:pStyle w:val="31"/>
        <w:spacing w:line="240" w:lineRule="auto"/>
        <w:jc w:val="left"/>
        <w:rPr>
          <w:rFonts w:ascii="GHEA Grapalat" w:hAnsi="GHEA Grapalat" w:cs="Sylfaen"/>
          <w:b/>
          <w:lang w:val="hy-AM"/>
        </w:rPr>
      </w:pPr>
    </w:p>
    <w:p w:rsidR="002365CC" w:rsidRDefault="002365CC" w:rsidP="002365CC">
      <w:pPr>
        <w:pStyle w:val="31"/>
        <w:spacing w:line="240" w:lineRule="auto"/>
        <w:jc w:val="left"/>
        <w:rPr>
          <w:rFonts w:ascii="GHEA Grapalat" w:hAnsi="GHEA Grapalat" w:cs="Sylfaen"/>
          <w:b/>
          <w:lang w:val="hy-AM"/>
        </w:rPr>
      </w:pPr>
    </w:p>
    <w:p w:rsidR="002365CC" w:rsidRDefault="002365CC" w:rsidP="002365CC">
      <w:pPr>
        <w:pStyle w:val="31"/>
        <w:spacing w:line="240" w:lineRule="auto"/>
        <w:jc w:val="left"/>
        <w:rPr>
          <w:rFonts w:ascii="GHEA Grapalat" w:hAnsi="GHEA Grapalat" w:cs="Sylfaen"/>
          <w:b/>
          <w:lang w:val="hy-AM"/>
        </w:rPr>
      </w:pPr>
    </w:p>
    <w:p w:rsidR="002365CC" w:rsidRDefault="002365CC" w:rsidP="002365CC">
      <w:pPr>
        <w:pStyle w:val="31"/>
        <w:spacing w:line="240" w:lineRule="auto"/>
        <w:jc w:val="left"/>
        <w:rPr>
          <w:rFonts w:ascii="GHEA Grapalat" w:hAnsi="GHEA Grapalat" w:cs="Sylfaen"/>
          <w:b/>
          <w:lang w:val="hy-AM"/>
        </w:rPr>
      </w:pPr>
    </w:p>
    <w:p w:rsidR="002365CC" w:rsidRDefault="002365CC" w:rsidP="002365CC">
      <w:pPr>
        <w:pStyle w:val="31"/>
        <w:spacing w:line="240" w:lineRule="auto"/>
        <w:jc w:val="left"/>
        <w:rPr>
          <w:rFonts w:ascii="GHEA Grapalat" w:hAnsi="GHEA Grapalat" w:cs="Sylfaen"/>
          <w:b/>
          <w:lang w:val="hy-AM"/>
        </w:rPr>
      </w:pPr>
    </w:p>
    <w:p w:rsidR="002365CC" w:rsidRDefault="002365CC" w:rsidP="002365CC">
      <w:pPr>
        <w:pStyle w:val="31"/>
        <w:spacing w:line="240" w:lineRule="auto"/>
        <w:jc w:val="left"/>
        <w:rPr>
          <w:rFonts w:ascii="GHEA Grapalat" w:hAnsi="GHEA Grapalat" w:cs="Sylfaen"/>
          <w:b/>
          <w:lang w:val="hy-AM"/>
        </w:rPr>
      </w:pPr>
    </w:p>
    <w:p w:rsidR="003B0949" w:rsidRDefault="003B0949" w:rsidP="002E6C2D">
      <w:pPr>
        <w:pStyle w:val="31"/>
        <w:spacing w:line="240" w:lineRule="auto"/>
        <w:jc w:val="left"/>
        <w:rPr>
          <w:rFonts w:ascii="GHEA Grapalat" w:hAnsi="GHEA Grapalat" w:cs="Sylfaen"/>
          <w:b/>
          <w:lang w:val="hy-AM"/>
        </w:rPr>
      </w:pPr>
    </w:p>
    <w:p w:rsidR="003B0949" w:rsidRDefault="003B0949" w:rsidP="002E6C2D">
      <w:pPr>
        <w:pStyle w:val="31"/>
        <w:spacing w:line="240" w:lineRule="auto"/>
        <w:jc w:val="left"/>
        <w:rPr>
          <w:rFonts w:ascii="GHEA Grapalat" w:hAnsi="GHEA Grapalat" w:cs="Sylfaen"/>
          <w:b/>
          <w:lang w:val="hy-AM"/>
        </w:rPr>
      </w:pPr>
    </w:p>
    <w:p w:rsidR="003B0949" w:rsidRDefault="003B0949" w:rsidP="002E6C2D">
      <w:pPr>
        <w:pStyle w:val="31"/>
        <w:spacing w:line="240" w:lineRule="auto"/>
        <w:jc w:val="left"/>
        <w:rPr>
          <w:rFonts w:ascii="GHEA Grapalat" w:hAnsi="GHEA Grapalat" w:cs="Sylfaen"/>
          <w:b/>
          <w:lang w:val="hy-AM"/>
        </w:rPr>
      </w:pPr>
    </w:p>
    <w:p w:rsidR="003B0949" w:rsidRDefault="003B0949" w:rsidP="002E6C2D">
      <w:pPr>
        <w:pStyle w:val="31"/>
        <w:spacing w:line="240" w:lineRule="auto"/>
        <w:jc w:val="left"/>
        <w:rPr>
          <w:rFonts w:ascii="GHEA Grapalat" w:hAnsi="GHEA Grapalat" w:cs="Sylfaen"/>
          <w:b/>
          <w:lang w:val="hy-AM"/>
        </w:rPr>
      </w:pPr>
    </w:p>
    <w:p w:rsidR="003B0949" w:rsidRDefault="003B0949" w:rsidP="002E6C2D">
      <w:pPr>
        <w:pStyle w:val="31"/>
        <w:spacing w:line="240" w:lineRule="auto"/>
        <w:jc w:val="left"/>
        <w:rPr>
          <w:rFonts w:ascii="GHEA Grapalat" w:hAnsi="GHEA Grapalat" w:cs="Sylfaen"/>
          <w:b/>
          <w:lang w:val="hy-AM"/>
        </w:rPr>
      </w:pPr>
    </w:p>
    <w:p w:rsidR="003B0949" w:rsidRDefault="003B0949" w:rsidP="002E6C2D">
      <w:pPr>
        <w:pStyle w:val="31"/>
        <w:spacing w:line="240" w:lineRule="auto"/>
        <w:jc w:val="left"/>
        <w:rPr>
          <w:rFonts w:ascii="GHEA Grapalat" w:hAnsi="GHEA Grapalat" w:cs="Sylfaen"/>
          <w:b/>
          <w:lang w:val="hy-AM"/>
        </w:rPr>
      </w:pPr>
    </w:p>
    <w:p w:rsidR="003B0949" w:rsidRDefault="003B0949" w:rsidP="002E6C2D">
      <w:pPr>
        <w:pStyle w:val="31"/>
        <w:spacing w:line="240" w:lineRule="auto"/>
        <w:jc w:val="left"/>
        <w:rPr>
          <w:rFonts w:ascii="GHEA Grapalat" w:hAnsi="GHEA Grapalat" w:cs="Sylfaen"/>
          <w:b/>
          <w:lang w:val="hy-AM"/>
        </w:rPr>
      </w:pPr>
    </w:p>
    <w:p w:rsidR="006E7AC6" w:rsidRDefault="006E7AC6" w:rsidP="002E6C2D">
      <w:pPr>
        <w:pStyle w:val="31"/>
        <w:spacing w:line="240" w:lineRule="auto"/>
        <w:jc w:val="left"/>
        <w:rPr>
          <w:rFonts w:ascii="GHEA Grapalat" w:hAnsi="GHEA Grapalat" w:cs="Sylfaen"/>
          <w:b/>
          <w:lang w:val="hy-AM"/>
        </w:rPr>
      </w:pPr>
    </w:p>
    <w:p w:rsidR="003B0949" w:rsidRDefault="003B0949" w:rsidP="0077379B">
      <w:pPr>
        <w:pStyle w:val="31"/>
        <w:spacing w:line="240" w:lineRule="auto"/>
        <w:ind w:firstLine="0"/>
        <w:jc w:val="left"/>
        <w:rPr>
          <w:rFonts w:ascii="GHEA Grapalat" w:hAnsi="GHEA Grapalat" w:cs="Sylfaen"/>
          <w:b/>
          <w:lang w:val="hy-AM"/>
        </w:rPr>
      </w:pPr>
    </w:p>
    <w:p w:rsidR="003B0949" w:rsidRPr="00F566BF" w:rsidRDefault="003B0949"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434F3A" w:rsidP="00EF3662">
      <w:pPr>
        <w:pStyle w:val="31"/>
        <w:spacing w:line="240" w:lineRule="auto"/>
        <w:jc w:val="right"/>
        <w:rPr>
          <w:rFonts w:ascii="GHEA Grapalat" w:hAnsi="GHEA Grapalat" w:cs="Arial"/>
          <w:b/>
          <w:lang w:val="hy-AM"/>
        </w:rPr>
      </w:pPr>
      <w:r>
        <w:rPr>
          <w:rFonts w:ascii="GHEA Grapalat" w:hAnsi="GHEA Grapalat"/>
          <w:b/>
          <w:sz w:val="24"/>
          <w:szCs w:val="24"/>
          <w:lang w:val="hy-AM"/>
        </w:rPr>
        <w:t>ՀՀ-ԱՄՎՀ-ԳՀԽԾՁԲ-23/32</w:t>
      </w:r>
      <w:r w:rsidR="00F065EF" w:rsidRPr="00822D0D">
        <w:rPr>
          <w:rFonts w:ascii="GHEA Grapalat" w:hAnsi="GHEA Grapalat"/>
          <w:b/>
          <w:sz w:val="24"/>
          <w:szCs w:val="24"/>
          <w:lang w:val="hy-AM"/>
        </w:rPr>
        <w:t xml:space="preserve"> </w:t>
      </w:r>
      <w:r w:rsidR="00B2572B" w:rsidRPr="00F566BF">
        <w:rPr>
          <w:rFonts w:ascii="GHEA Grapalat" w:hAnsi="GHEA Grapalat" w:cs="Sylfaen"/>
          <w:b/>
          <w:lang w:val="hy-AM"/>
        </w:rPr>
        <w:t>ծածկագրով</w:t>
      </w:r>
    </w:p>
    <w:p w:rsidR="00B2572B" w:rsidRPr="00F566BF" w:rsidRDefault="00F950D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77379B">
        <w:rPr>
          <w:rFonts w:ascii="GHEA Grapalat" w:hAnsi="GHEA Grapalat" w:cs="Sylfaen"/>
          <w:b/>
          <w:lang w:val="hy-AM"/>
        </w:rPr>
        <w:t xml:space="preserve">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434F3A">
        <w:rPr>
          <w:rFonts w:ascii="GHEA Grapalat" w:hAnsi="GHEA Grapalat" w:cs="Arial"/>
          <w:b/>
          <w:sz w:val="20"/>
          <w:szCs w:val="20"/>
          <w:lang w:val="es-ES"/>
        </w:rPr>
        <w:t>ՀՀ-ԱՄՎՀ-ԳՀԽԾՁԲ-23/32</w:t>
      </w:r>
      <w:r w:rsidR="00F97610">
        <w:rPr>
          <w:rFonts w:ascii="GHEA Grapalat" w:hAnsi="GHEA Grapalat" w:cs="Arial"/>
          <w:b/>
          <w:sz w:val="20"/>
          <w:szCs w:val="20"/>
          <w:lang w:val="es-ES"/>
        </w:rPr>
        <w:t xml:space="preserve"> </w:t>
      </w:r>
      <w:r w:rsidRPr="00F566BF">
        <w:rPr>
          <w:rFonts w:ascii="GHEA Grapalat" w:hAnsi="GHEA Grapalat" w:cs="Arial"/>
          <w:sz w:val="20"/>
          <w:szCs w:val="20"/>
          <w:lang w:val="es-ES"/>
        </w:rPr>
        <w:t xml:space="preserve">ծածկագրով </w:t>
      </w:r>
      <w:r w:rsidR="00F950D1">
        <w:rPr>
          <w:rFonts w:ascii="GHEA Grapalat" w:hAnsi="GHEA Grapalat" w:cs="Arial"/>
          <w:sz w:val="20"/>
          <w:szCs w:val="20"/>
          <w:lang w:val="es-ES"/>
        </w:rPr>
        <w:t>գնանշման հարցման</w:t>
      </w:r>
      <w:r w:rsidR="009B4DD2">
        <w:rPr>
          <w:rFonts w:ascii="GHEA Grapalat" w:hAnsi="GHEA Grapalat" w:cs="Arial"/>
          <w:sz w:val="20"/>
          <w:szCs w:val="20"/>
          <w:lang w:val="hy-AM"/>
        </w:rPr>
        <w:t xml:space="preserve"> </w:t>
      </w:r>
      <w:r w:rsidRPr="00F566BF">
        <w:rPr>
          <w:rFonts w:ascii="GHEA Grapalat" w:hAnsi="GHEA Grapalat" w:cs="Arial"/>
          <w:sz w:val="20"/>
          <w:szCs w:val="20"/>
          <w:lang w:val="es-ES"/>
        </w:rPr>
        <w:t>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5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4135"/>
        <w:gridCol w:w="1559"/>
        <w:gridCol w:w="1417"/>
        <w:gridCol w:w="1760"/>
      </w:tblGrid>
      <w:tr w:rsidR="00CE693C" w:rsidRPr="009D0C96" w:rsidTr="00902F57">
        <w:trPr>
          <w:cantSplit/>
          <w:trHeight w:val="916"/>
          <w:jc w:val="center"/>
        </w:trPr>
        <w:tc>
          <w:tcPr>
            <w:tcW w:w="704"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4135"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902F57">
        <w:trPr>
          <w:jc w:val="center"/>
        </w:trPr>
        <w:tc>
          <w:tcPr>
            <w:tcW w:w="704"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4135"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3B06C9" w:rsidRPr="009D0C96" w:rsidTr="00902F57">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3B06C9" w:rsidRPr="00F566BF" w:rsidRDefault="003B06C9" w:rsidP="003B06C9">
            <w:pPr>
              <w:jc w:val="center"/>
              <w:rPr>
                <w:rFonts w:ascii="GHEA Grapalat" w:hAnsi="GHEA Grapalat"/>
                <w:b/>
                <w:bCs/>
                <w:sz w:val="18"/>
                <w:lang w:val="es-ES"/>
              </w:rPr>
            </w:pPr>
            <w:r w:rsidRPr="00F566BF">
              <w:rPr>
                <w:rFonts w:ascii="GHEA Grapalat" w:hAnsi="GHEA Grapalat"/>
                <w:b/>
                <w:bCs/>
                <w:sz w:val="18"/>
                <w:lang w:val="es-ES"/>
              </w:rPr>
              <w:t>1</w:t>
            </w:r>
          </w:p>
        </w:tc>
        <w:tc>
          <w:tcPr>
            <w:tcW w:w="4135" w:type="dxa"/>
            <w:tcBorders>
              <w:top w:val="single" w:sz="4" w:space="0" w:color="auto"/>
              <w:left w:val="single" w:sz="4" w:space="0" w:color="auto"/>
              <w:bottom w:val="single" w:sz="4" w:space="0" w:color="auto"/>
              <w:right w:val="single" w:sz="4" w:space="0" w:color="auto"/>
            </w:tcBorders>
            <w:vAlign w:val="center"/>
          </w:tcPr>
          <w:p w:rsidR="003B06C9" w:rsidRPr="00A8751A" w:rsidRDefault="00C839DF" w:rsidP="00A8751A">
            <w:pPr>
              <w:rPr>
                <w:rFonts w:ascii="GHEA Grapalat" w:hAnsi="GHEA Grapalat"/>
                <w:sz w:val="20"/>
                <w:szCs w:val="20"/>
                <w:lang w:val="es-ES"/>
              </w:rPr>
            </w:pPr>
            <w:r w:rsidRPr="009027AD">
              <w:rPr>
                <w:rFonts w:ascii="GHEA Grapalat" w:hAnsi="GHEA Grapalat"/>
                <w:i/>
                <w:color w:val="333333"/>
                <w:sz w:val="21"/>
                <w:szCs w:val="21"/>
                <w:shd w:val="clear" w:color="auto" w:fill="FFFFFF"/>
              </w:rPr>
              <w:t>ՀՀ</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Արարատի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մարզի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Վեդի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համայնքի՝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Տափերական</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և</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i/>
                <w:color w:val="333333"/>
                <w:sz w:val="21"/>
                <w:szCs w:val="21"/>
                <w:shd w:val="clear" w:color="auto" w:fill="FFFFFF"/>
              </w:rPr>
              <w:t>Եղեգնավան</w:t>
            </w:r>
            <w:r w:rsidRPr="009027AD">
              <w:rPr>
                <w:rFonts w:ascii="Calibri" w:hAnsi="Calibri" w:cs="Calibri"/>
                <w:i/>
                <w:color w:val="333333"/>
                <w:sz w:val="21"/>
                <w:szCs w:val="21"/>
                <w:shd w:val="clear" w:color="auto" w:fill="FFFFFF"/>
                <w:lang w:val="af-ZA"/>
              </w:rPr>
              <w:t> </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բնակավայրերի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ոռոգման</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ցանցերի</w:t>
            </w:r>
            <w:r w:rsidRPr="009027AD">
              <w:rPr>
                <w:rFonts w:ascii="Calibri" w:hAnsi="Calibri" w:cs="Calibri"/>
                <w:i/>
                <w:color w:val="333333"/>
                <w:sz w:val="21"/>
                <w:szCs w:val="21"/>
                <w:shd w:val="clear" w:color="auto" w:fill="FFFFFF"/>
                <w:lang w:val="af-ZA"/>
              </w:rPr>
              <w:t> </w:t>
            </w:r>
            <w:r>
              <w:rPr>
                <w:rFonts w:ascii="Calibri" w:hAnsi="Calibri" w:cs="Calibri"/>
                <w:i/>
                <w:color w:val="333333"/>
                <w:sz w:val="21"/>
                <w:szCs w:val="21"/>
                <w:shd w:val="clear" w:color="auto" w:fill="FFFFFF"/>
                <w:lang w:val="hy-AM"/>
              </w:rPr>
              <w:t xml:space="preserve"> </w:t>
            </w:r>
            <w:r w:rsidRPr="009027AD">
              <w:rPr>
                <w:rFonts w:ascii="GHEA Grapalat" w:hAnsi="GHEA Grapalat" w:cs="GHEA Grapalat"/>
                <w:i/>
                <w:color w:val="333333"/>
                <w:sz w:val="21"/>
                <w:szCs w:val="21"/>
                <w:shd w:val="clear" w:color="auto" w:fill="FFFFFF"/>
              </w:rPr>
              <w:t>կառուցման</w:t>
            </w:r>
            <w:r w:rsidRPr="009027AD">
              <w:rPr>
                <w:rFonts w:ascii="Calibri" w:hAnsi="Calibri" w:cs="Calibri"/>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աշխատանքներ</w:t>
            </w:r>
            <w:r w:rsidRPr="009027AD">
              <w:rPr>
                <w:rFonts w:ascii="GHEA Grapalat" w:hAnsi="GHEA Grapalat"/>
                <w:i/>
                <w:color w:val="333333"/>
                <w:sz w:val="21"/>
                <w:szCs w:val="21"/>
                <w:shd w:val="clear" w:color="auto" w:fill="FFFFFF"/>
              </w:rPr>
              <w:t>ի</w:t>
            </w:r>
            <w:r w:rsidRPr="009027AD">
              <w:rPr>
                <w:rFonts w:ascii="Calibri" w:hAnsi="Calibri" w:cs="Calibri"/>
                <w:i/>
                <w:color w:val="333333"/>
                <w:sz w:val="21"/>
                <w:szCs w:val="21"/>
                <w:shd w:val="clear" w:color="auto" w:fill="FFFFFF"/>
                <w:lang w:val="af-ZA"/>
              </w:rPr>
              <w:t>  </w:t>
            </w:r>
            <w:r w:rsidRPr="009027AD">
              <w:rPr>
                <w:rFonts w:ascii="GHEA Grapalat" w:hAnsi="GHEA Grapalat" w:cs="GHEA Grapalat"/>
                <w:i/>
                <w:color w:val="333333"/>
                <w:sz w:val="21"/>
                <w:szCs w:val="21"/>
                <w:shd w:val="clear" w:color="auto" w:fill="FFFFFF"/>
              </w:rPr>
              <w:t>որակի</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տեխնիկական</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հսկողության</w:t>
            </w:r>
            <w:r w:rsidRPr="009027AD">
              <w:rPr>
                <w:rFonts w:ascii="GHEA Grapalat" w:hAnsi="GHEA Grapalat"/>
                <w:i/>
                <w:color w:val="333333"/>
                <w:sz w:val="21"/>
                <w:szCs w:val="21"/>
                <w:shd w:val="clear" w:color="auto" w:fill="FFFFFF"/>
                <w:lang w:val="af-ZA"/>
              </w:rPr>
              <w:t xml:space="preserve"> </w:t>
            </w:r>
            <w:r w:rsidRPr="009027AD">
              <w:rPr>
                <w:rFonts w:ascii="GHEA Grapalat" w:hAnsi="GHEA Grapalat" w:cs="GHEA Grapalat"/>
                <w:i/>
                <w:color w:val="333333"/>
                <w:sz w:val="21"/>
                <w:szCs w:val="21"/>
                <w:shd w:val="clear" w:color="auto" w:fill="FFFFFF"/>
              </w:rPr>
              <w:t>խորհրդատվական</w:t>
            </w:r>
            <w:r w:rsidRPr="009027AD">
              <w:rPr>
                <w:rFonts w:ascii="GHEA Grapalat" w:hAnsi="GHEA Grapalat"/>
                <w:i/>
                <w:color w:val="333333"/>
                <w:sz w:val="21"/>
                <w:szCs w:val="21"/>
                <w:shd w:val="clear" w:color="auto" w:fill="FFFFFF"/>
                <w:lang w:val="af-ZA"/>
              </w:rPr>
              <w:t xml:space="preserve"> </w:t>
            </w:r>
            <w:r>
              <w:rPr>
                <w:rFonts w:ascii="GHEA Grapalat" w:hAnsi="GHEA Grapalat" w:cs="GHEA Grapalat"/>
                <w:i/>
                <w:color w:val="333333"/>
                <w:sz w:val="21"/>
                <w:szCs w:val="21"/>
                <w:shd w:val="clear" w:color="auto" w:fill="FFFFFF"/>
              </w:rPr>
              <w:t>ծառայությու</w:t>
            </w:r>
            <w:r w:rsidRPr="009027AD">
              <w:rPr>
                <w:rFonts w:ascii="GHEA Grapalat" w:hAnsi="GHEA Grapalat"/>
                <w:i/>
                <w:color w:val="333333"/>
                <w:sz w:val="21"/>
                <w:szCs w:val="21"/>
                <w:shd w:val="clear" w:color="auto" w:fill="FFFFFF"/>
              </w:rPr>
              <w:t>ն</w:t>
            </w:r>
            <w:r w:rsidRPr="009027AD">
              <w:rPr>
                <w:rFonts w:ascii="Calibri" w:hAnsi="Calibri" w:cs="Calibri"/>
                <w:color w:val="333333"/>
                <w:sz w:val="21"/>
                <w:szCs w:val="21"/>
                <w:shd w:val="clear" w:color="auto" w:fill="FFFFFF"/>
                <w:lang w:val="af-ZA"/>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06C9" w:rsidRPr="00F566BF" w:rsidRDefault="003B06C9" w:rsidP="003B06C9">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06C9" w:rsidRPr="00F566BF" w:rsidRDefault="003B06C9" w:rsidP="003B06C9">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3B06C9" w:rsidRPr="00F566BF" w:rsidRDefault="003B06C9" w:rsidP="003B06C9">
            <w:pPr>
              <w:jc w:val="center"/>
              <w:rPr>
                <w:rFonts w:ascii="GHEA Grapalat" w:hAnsi="GHEA Grapalat"/>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072EB3">
        <w:rPr>
          <w:rFonts w:ascii="GHEA Grapalat" w:hAnsi="GHEA Grapalat"/>
          <w:sz w:val="20"/>
          <w:lang w:val="hy-AM"/>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DA407A">
        <w:rPr>
          <w:rFonts w:ascii="GHEA Grapalat" w:hAnsi="GHEA Grapalat"/>
          <w:sz w:val="20"/>
          <w:lang w:val="hy-AM"/>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8"/>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Default="00B2572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Default="00F64F1B" w:rsidP="00EF3662">
      <w:pPr>
        <w:rPr>
          <w:rFonts w:ascii="GHEA Grapalat" w:hAnsi="GHEA Grapalat" w:cs="Sylfaen"/>
          <w:i/>
          <w:sz w:val="16"/>
          <w:szCs w:val="16"/>
          <w:lang w:val="hy-AM" w:eastAsia="ru-RU"/>
        </w:rPr>
      </w:pPr>
    </w:p>
    <w:p w:rsidR="00F64F1B" w:rsidRPr="00F566BF" w:rsidRDefault="00F64F1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434F3A" w:rsidP="009C370D">
      <w:pPr>
        <w:pStyle w:val="31"/>
        <w:spacing w:line="240" w:lineRule="auto"/>
        <w:jc w:val="right"/>
        <w:rPr>
          <w:rFonts w:ascii="GHEA Grapalat" w:hAnsi="GHEA Grapalat" w:cs="Arial"/>
          <w:b/>
          <w:lang w:val="hy-AM"/>
        </w:rPr>
      </w:pPr>
      <w:r>
        <w:rPr>
          <w:rFonts w:ascii="GHEA Grapalat" w:hAnsi="GHEA Grapalat"/>
          <w:b/>
          <w:sz w:val="24"/>
          <w:szCs w:val="24"/>
          <w:lang w:val="hy-AM"/>
        </w:rPr>
        <w:t>ՀՀ-ԱՄՎՀ-ԳՀԽԾՁԲ-23/32</w:t>
      </w:r>
      <w:r w:rsidR="00C80D31" w:rsidRPr="00822D0D">
        <w:rPr>
          <w:rFonts w:ascii="GHEA Grapalat" w:hAnsi="GHEA Grapalat"/>
          <w:b/>
          <w:sz w:val="24"/>
          <w:szCs w:val="24"/>
          <w:lang w:val="hy-AM"/>
        </w:rPr>
        <w:t xml:space="preserve"> </w:t>
      </w:r>
      <w:r w:rsidR="009C370D" w:rsidRPr="00F566BF">
        <w:rPr>
          <w:rFonts w:ascii="GHEA Grapalat" w:hAnsi="GHEA Grapalat" w:cs="Sylfaen"/>
          <w:b/>
          <w:lang w:val="hy-AM"/>
        </w:rPr>
        <w:t>ծածկագրով</w:t>
      </w:r>
    </w:p>
    <w:p w:rsidR="009C370D" w:rsidRPr="00F566BF" w:rsidRDefault="00F950D1"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հարցման</w:t>
      </w:r>
      <w:r w:rsidR="00657B59">
        <w:rPr>
          <w:rFonts w:ascii="GHEA Grapalat" w:hAnsi="GHEA Grapalat" w:cs="Sylfaen"/>
          <w:b/>
          <w:lang w:val="hy-AM"/>
        </w:rPr>
        <w:t xml:space="preserve">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F566BF" w:rsidRDefault="00091EBC" w:rsidP="00902F57">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B34B31">
        <w:rPr>
          <w:rFonts w:ascii="GHEA Grapalat" w:hAnsi="GHEA Grapalat" w:cs="Sylfaen"/>
          <w:sz w:val="20"/>
          <w:szCs w:val="20"/>
          <w:lang w:val="hy-AM"/>
        </w:rPr>
        <w:t>ՀՀ Արարատի մարզի Վեդու համայնքապետարանի</w:t>
      </w:r>
      <w:r w:rsidR="00B34B31" w:rsidRPr="00B34B31">
        <w:rPr>
          <w:rFonts w:ascii="GHEA Grapalat" w:hAnsi="GHEA Grapalat" w:cs="Sylfaen"/>
          <w:sz w:val="20"/>
          <w:szCs w:val="20"/>
          <w:lang w:val="hy-AM"/>
        </w:rPr>
        <w:t xml:space="preserve"> </w:t>
      </w:r>
      <w:r w:rsidRPr="002D4DC4">
        <w:rPr>
          <w:rStyle w:val="af5"/>
          <w:rFonts w:ascii="GHEA Grapalat" w:hAnsi="GHEA Grapalat"/>
          <w:b w:val="0"/>
          <w:bCs w:val="0"/>
          <w:sz w:val="20"/>
          <w:szCs w:val="20"/>
          <w:lang w:val="hy-AM"/>
        </w:rPr>
        <w:t xml:space="preserve">(այսուհետ՝ բենեֆիցիար) կողմից </w:t>
      </w:r>
      <w:r w:rsidR="00434F3A">
        <w:rPr>
          <w:rStyle w:val="af5"/>
          <w:rFonts w:ascii="GHEA Grapalat" w:hAnsi="GHEA Grapalat"/>
          <w:b w:val="0"/>
          <w:bCs w:val="0"/>
          <w:sz w:val="20"/>
          <w:szCs w:val="20"/>
          <w:lang w:val="hy-AM"/>
        </w:rPr>
        <w:t>ՀՀ-ԱՄՎՀ-ԳՀԽԾՁԲ-23/32</w:t>
      </w:r>
      <w:r w:rsidR="00C80D31" w:rsidRPr="00C80D31">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ծածկագրով կազմակերպված</w:t>
      </w:r>
      <w:r w:rsidR="00902F57">
        <w:rPr>
          <w:rFonts w:cs="Sylfaen"/>
          <w:vertAlign w:val="superscript"/>
          <w:lang w:val="hy-AM"/>
        </w:rPr>
        <w:t xml:space="preserve">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3B06C9">
        <w:rPr>
          <w:rFonts w:ascii="GHEA Grapalat" w:hAnsi="GHEA Grapalat" w:cs="Sylfaen"/>
          <w:sz w:val="20"/>
          <w:szCs w:val="20"/>
          <w:lang w:val="hy-AM"/>
        </w:rPr>
        <w:t xml:space="preserve">    </w:t>
      </w:r>
      <w:r w:rsidR="00D41D48">
        <w:rPr>
          <w:rFonts w:ascii="GHEA Grapalat" w:hAnsi="GHEA Grapalat" w:cs="Sylfaen"/>
          <w:sz w:val="20"/>
          <w:szCs w:val="20"/>
          <w:lang w:val="hy-AM"/>
        </w:rPr>
        <w:t>900425102093</w:t>
      </w:r>
      <w:r w:rsidR="008D7C87">
        <w:rPr>
          <w:rFonts w:ascii="GHEA Grapalat" w:hAnsi="GHEA Grapalat" w:cs="Sylfaen"/>
          <w:sz w:val="20"/>
          <w:szCs w:val="20"/>
          <w:lang w:val="hy-AM"/>
        </w:rPr>
        <w:t xml:space="preserve"> </w:t>
      </w:r>
      <w:r w:rsidRPr="002D4DC4">
        <w:rPr>
          <w:rStyle w:val="af5"/>
          <w:rFonts w:ascii="GHEA Grapalat" w:hAnsi="GHEA Grapalat"/>
          <w:b w:val="0"/>
          <w:bCs w:val="0"/>
          <w:sz w:val="20"/>
          <w:szCs w:val="20"/>
          <w:lang w:val="hy-AM"/>
        </w:rPr>
        <w:t xml:space="preserve">հաշվեհամարին </w:t>
      </w:r>
      <w:r w:rsidR="006E4901" w:rsidRPr="002D4DC4">
        <w:rPr>
          <w:rStyle w:val="af5"/>
          <w:rFonts w:ascii="GHEA Grapalat" w:hAnsi="GHEA Grapalat"/>
          <w:b w:val="0"/>
          <w:bCs w:val="0"/>
          <w:sz w:val="20"/>
          <w:szCs w:val="20"/>
          <w:lang w:val="hy-AM"/>
        </w:rPr>
        <w:t>փոխանցման միջոցով:</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C07FE5"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00C07FE5">
        <w:rPr>
          <w:rFonts w:ascii="GHEA Grapalat" w:hAnsi="GHEA Grapalat"/>
          <w:color w:val="000000"/>
          <w:sz w:val="20"/>
          <w:szCs w:val="20"/>
          <w:u w:val="single"/>
          <w:lang w:val="hy-AM"/>
        </w:rPr>
        <w:t xml:space="preserve"> </w:t>
      </w:r>
      <w:r w:rsidR="00C07FE5" w:rsidRPr="00082597">
        <w:rPr>
          <w:rFonts w:ascii="GHEA Grapalat" w:hAnsi="GHEA Grapalat" w:cs="Sylfaen"/>
          <w:sz w:val="28"/>
          <w:szCs w:val="28"/>
          <w:vertAlign w:val="superscript"/>
          <w:lang w:val="hy-AM"/>
        </w:rPr>
        <w:t>կնքվելիք պայմանագրով նախատեսված  ծառայո</w:t>
      </w:r>
      <w:r w:rsidR="00D41D48">
        <w:rPr>
          <w:rFonts w:ascii="GHEA Grapalat" w:hAnsi="GHEA Grapalat" w:cs="Sylfaen"/>
          <w:sz w:val="28"/>
          <w:szCs w:val="28"/>
          <w:vertAlign w:val="superscript"/>
          <w:lang w:val="hy-AM"/>
        </w:rPr>
        <w:t xml:space="preserve">ւթյան </w:t>
      </w:r>
      <w:r w:rsidR="00D41D48" w:rsidRPr="00180F09">
        <w:rPr>
          <w:rFonts w:ascii="GHEA Grapalat" w:hAnsi="GHEA Grapalat" w:cs="Sylfaen"/>
          <w:sz w:val="28"/>
          <w:szCs w:val="28"/>
          <w:vertAlign w:val="superscript"/>
          <w:lang w:val="hy-AM"/>
        </w:rPr>
        <w:t xml:space="preserve">մատուցման </w:t>
      </w:r>
      <w:r w:rsidR="00D41D48" w:rsidRPr="00935C74">
        <w:rPr>
          <w:rFonts w:ascii="GHEA Grapalat" w:hAnsi="GHEA Grapalat" w:cs="Sylfaen"/>
          <w:color w:val="FF0000"/>
          <w:sz w:val="28"/>
          <w:szCs w:val="28"/>
          <w:vertAlign w:val="superscript"/>
          <w:lang w:val="hy-AM"/>
        </w:rPr>
        <w:t xml:space="preserve">վերջնաժամկետը, </w:t>
      </w:r>
      <w:r w:rsidR="00C839DF">
        <w:rPr>
          <w:rFonts w:ascii="GHEA Grapalat" w:hAnsi="GHEA Grapalat"/>
          <w:color w:val="FF0000"/>
          <w:sz w:val="20"/>
          <w:szCs w:val="20"/>
          <w:u w:val="single"/>
          <w:lang w:val="hy-AM"/>
        </w:rPr>
        <w:t>8</w:t>
      </w:r>
      <w:r w:rsidR="005B78D9" w:rsidRPr="00935C74">
        <w:rPr>
          <w:rFonts w:ascii="GHEA Grapalat" w:hAnsi="GHEA Grapalat"/>
          <w:color w:val="FF0000"/>
          <w:sz w:val="20"/>
          <w:szCs w:val="20"/>
          <w:u w:val="single"/>
          <w:lang w:val="hy-AM"/>
        </w:rPr>
        <w:t xml:space="preserve">0 </w:t>
      </w:r>
      <w:r w:rsidRPr="00935C74">
        <w:rPr>
          <w:rFonts w:ascii="GHEA Grapalat" w:hAnsi="GHEA Grapalat"/>
          <w:color w:val="FF0000"/>
          <w:sz w:val="20"/>
          <w:szCs w:val="20"/>
          <w:lang w:val="hy-AM"/>
        </w:rPr>
        <w:t xml:space="preserve">օրվան </w:t>
      </w:r>
      <w:r w:rsidRPr="00842CF6">
        <w:rPr>
          <w:rFonts w:ascii="GHEA Grapalat" w:hAnsi="GHEA Grapalat"/>
          <w:color w:val="000000"/>
          <w:sz w:val="20"/>
          <w:szCs w:val="20"/>
          <w:lang w:val="hy-AM"/>
        </w:rPr>
        <w:t xml:space="preserve">հաջորդող </w:t>
      </w:r>
      <w:r w:rsidRPr="008F00C4">
        <w:rPr>
          <w:rFonts w:ascii="GHEA Grapalat" w:hAnsi="GHEA Grapalat"/>
          <w:color w:val="000000" w:themeColor="text1"/>
          <w:sz w:val="20"/>
          <w:szCs w:val="20"/>
          <w:lang w:val="hy-AM"/>
        </w:rPr>
        <w:t>իննսուներորդ</w:t>
      </w:r>
      <w:r w:rsidRPr="00F64F1B">
        <w:rPr>
          <w:rFonts w:ascii="GHEA Grapalat" w:hAnsi="GHEA Grapalat"/>
          <w:color w:val="FF0000"/>
          <w:sz w:val="20"/>
          <w:szCs w:val="20"/>
          <w:lang w:val="hy-AM"/>
        </w:rPr>
        <w:t xml:space="preserve"> </w:t>
      </w:r>
      <w:r w:rsidRPr="00842CF6">
        <w:rPr>
          <w:rFonts w:ascii="GHEA Grapalat" w:hAnsi="GHEA Grapalat"/>
          <w:color w:val="000000"/>
          <w:sz w:val="20"/>
          <w:szCs w:val="20"/>
          <w:lang w:val="hy-AM"/>
        </w:rPr>
        <w:t xml:space="preserve">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7"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902F57">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Default="00F07C37" w:rsidP="0043537C">
      <w:pPr>
        <w:jc w:val="both"/>
        <w:rPr>
          <w:rFonts w:ascii="GHEA Grapalat" w:hAnsi="GHEA Grapalat" w:cs="Sylfaen"/>
          <w:i/>
          <w:sz w:val="16"/>
          <w:szCs w:val="16"/>
          <w:lang w:val="hy-AM"/>
        </w:rPr>
      </w:pPr>
    </w:p>
    <w:p w:rsidR="00902F57" w:rsidRDefault="00902F57"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160CF8" w:rsidRPr="00064ADD" w:rsidRDefault="00160CF8" w:rsidP="00160CF8">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4.2</w:t>
      </w:r>
    </w:p>
    <w:p w:rsidR="00160CF8" w:rsidRPr="00064ADD" w:rsidRDefault="00434F3A" w:rsidP="00160CF8">
      <w:pPr>
        <w:pStyle w:val="31"/>
        <w:spacing w:line="240" w:lineRule="auto"/>
        <w:jc w:val="right"/>
        <w:rPr>
          <w:rFonts w:ascii="GHEA Grapalat" w:hAnsi="GHEA Grapalat" w:cs="Arial"/>
          <w:b/>
          <w:lang w:val="hy-AM"/>
        </w:rPr>
      </w:pPr>
      <w:r>
        <w:rPr>
          <w:rFonts w:ascii="GHEA Grapalat" w:hAnsi="GHEA Grapalat"/>
          <w:sz w:val="24"/>
          <w:szCs w:val="24"/>
          <w:lang w:val="af-ZA"/>
        </w:rPr>
        <w:t>ՀՀ-ԱՄՎՀ-ԳՀԽԾՁԲ-23/32</w:t>
      </w:r>
      <w:r w:rsidR="00160CF8" w:rsidRPr="00064ADD">
        <w:rPr>
          <w:rFonts w:ascii="GHEA Grapalat" w:hAnsi="GHEA Grapalat"/>
          <w:b/>
          <w:lang w:val="es-ES"/>
        </w:rPr>
        <w:t xml:space="preserve"> </w:t>
      </w:r>
      <w:r w:rsidR="00160CF8" w:rsidRPr="00064ADD">
        <w:rPr>
          <w:rFonts w:ascii="GHEA Grapalat" w:hAnsi="GHEA Grapalat" w:cs="Sylfaen"/>
          <w:b/>
          <w:lang w:val="hy-AM"/>
        </w:rPr>
        <w:t>ծածկագրով</w:t>
      </w:r>
    </w:p>
    <w:p w:rsidR="00160CF8" w:rsidRPr="00064ADD" w:rsidRDefault="00160CF8" w:rsidP="00160CF8">
      <w:pPr>
        <w:pStyle w:val="31"/>
        <w:spacing w:line="240" w:lineRule="auto"/>
        <w:jc w:val="right"/>
        <w:rPr>
          <w:rFonts w:ascii="GHEA Grapalat" w:hAnsi="GHEA Grapalat" w:cs="Sylfaen"/>
          <w:b/>
          <w:lang w:val="hy-AM"/>
        </w:rPr>
      </w:pPr>
      <w:r w:rsidRPr="00257642">
        <w:rPr>
          <w:rFonts w:ascii="GHEA Grapalat" w:hAnsi="GHEA Grapalat" w:cs="Sylfaen"/>
          <w:b/>
          <w:lang w:val="hy-AM"/>
        </w:rPr>
        <w:t>Գնանշման հարցման</w:t>
      </w:r>
      <w:r w:rsidRPr="00064ADD">
        <w:rPr>
          <w:rFonts w:ascii="GHEA Grapalat" w:hAnsi="GHEA Grapalat" w:cs="Arial"/>
          <w:b/>
          <w:lang w:val="hy-AM"/>
        </w:rPr>
        <w:t xml:space="preserve"> </w:t>
      </w:r>
      <w:r w:rsidRPr="00064ADD">
        <w:rPr>
          <w:rFonts w:ascii="GHEA Grapalat" w:hAnsi="GHEA Grapalat" w:cs="Sylfaen"/>
          <w:b/>
          <w:lang w:val="hy-AM"/>
        </w:rPr>
        <w:t>հրավերի</w:t>
      </w:r>
    </w:p>
    <w:p w:rsidR="00160CF8" w:rsidRPr="00064ADD" w:rsidRDefault="00160CF8" w:rsidP="00160CF8">
      <w:pPr>
        <w:pStyle w:val="31"/>
        <w:spacing w:line="240" w:lineRule="auto"/>
        <w:jc w:val="right"/>
        <w:rPr>
          <w:rFonts w:ascii="GHEA Grapalat" w:hAnsi="GHEA Grapalat" w:cs="Sylfaen"/>
          <w:b/>
          <w:lang w:val="hy-AM"/>
        </w:rPr>
      </w:pPr>
    </w:p>
    <w:p w:rsidR="00160CF8" w:rsidRPr="00064ADD" w:rsidRDefault="00160CF8" w:rsidP="00160CF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rsidR="00160CF8" w:rsidRPr="00064ADD" w:rsidRDefault="00160CF8" w:rsidP="00160CF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(որակավորման ապահովում)</w:t>
      </w:r>
    </w:p>
    <w:p w:rsidR="00160CF8" w:rsidRPr="00064ADD" w:rsidRDefault="00160CF8" w:rsidP="00160CF8">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rsidR="00160CF8" w:rsidRPr="00064ADD" w:rsidRDefault="00160CF8" w:rsidP="00160CF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w:t>
      </w:r>
      <w:r w:rsidR="00B34B31">
        <w:rPr>
          <w:rFonts w:ascii="GHEA Grapalat" w:hAnsi="GHEA Grapalat" w:cs="GHEA Grapalat"/>
          <w:sz w:val="20"/>
          <w:szCs w:val="20"/>
          <w:lang w:val="hy-AM"/>
        </w:rPr>
        <w:t>Վեդի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160CF8" w:rsidRPr="00064ADD" w:rsidRDefault="00160CF8" w:rsidP="00160CF8">
      <w:pPr>
        <w:rPr>
          <w:rFonts w:ascii="GHEA Grapalat" w:hAnsi="GHEA Grapalat" w:cs="GHEA Grapalat"/>
          <w:sz w:val="20"/>
          <w:szCs w:val="20"/>
          <w:lang w:val="hy-AM"/>
        </w:rPr>
      </w:pPr>
    </w:p>
    <w:p w:rsidR="00160CF8" w:rsidRPr="00064ADD" w:rsidRDefault="00160CF8" w:rsidP="00160CF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160CF8" w:rsidRPr="00064ADD" w:rsidRDefault="00160CF8" w:rsidP="00160CF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60CF8" w:rsidRPr="00064ADD" w:rsidRDefault="00160CF8" w:rsidP="00160CF8">
      <w:pPr>
        <w:ind w:firstLine="708"/>
        <w:jc w:val="both"/>
        <w:rPr>
          <w:rFonts w:ascii="GHEA Grapalat" w:hAnsi="GHEA Grapalat" w:cs="GHEA Grapalat"/>
          <w:sz w:val="20"/>
          <w:szCs w:val="20"/>
          <w:lang w:val="hy-AM"/>
        </w:rPr>
      </w:pPr>
    </w:p>
    <w:p w:rsidR="00160CF8" w:rsidRPr="00064ADD" w:rsidRDefault="00160CF8" w:rsidP="00160CF8">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rsidR="00160CF8" w:rsidRPr="00064ADD" w:rsidRDefault="00160CF8" w:rsidP="00160CF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rsidR="00160CF8" w:rsidRPr="00064ADD" w:rsidRDefault="00160CF8" w:rsidP="00160CF8">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lang w:val="pt-BR"/>
        </w:rPr>
        <w:t xml:space="preserve"> </w:t>
      </w:r>
      <w:r w:rsidR="00B34B31">
        <w:rPr>
          <w:rFonts w:ascii="GHEA Grapalat" w:hAnsi="GHEA Grapalat" w:cs="Sylfaen"/>
          <w:sz w:val="20"/>
          <w:szCs w:val="20"/>
          <w:lang w:val="hy-AM"/>
        </w:rPr>
        <w:t>ՀՀ Արարատի մարզի Վեդու համայնքապետարանի</w:t>
      </w:r>
      <w:r w:rsidR="00B34B31"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pt-BR"/>
        </w:rPr>
        <w:t xml:space="preserve">(այսուհետ` Պատվիրատու) կողմից </w:t>
      </w:r>
    </w:p>
    <w:p w:rsidR="00160CF8" w:rsidRPr="00064ADD" w:rsidRDefault="00160CF8" w:rsidP="00160CF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rsidR="00160CF8" w:rsidRPr="00064ADD" w:rsidRDefault="00160CF8" w:rsidP="00160CF8">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Pr="00257642">
        <w:rPr>
          <w:rFonts w:ascii="GHEA Grapalat" w:hAnsi="GHEA Grapalat"/>
          <w:lang w:val="af-ZA"/>
        </w:rPr>
        <w:t xml:space="preserve"> </w:t>
      </w:r>
      <w:r w:rsidR="008263FC">
        <w:rPr>
          <w:rFonts w:ascii="GHEA Grapalat" w:hAnsi="GHEA Grapalat"/>
          <w:lang w:val="af-ZA"/>
        </w:rPr>
        <w:t>ՀՀ-ԱՄՎՀ-ԳՀԽԾՁԲ</w:t>
      </w:r>
      <w:r w:rsidR="00434F3A">
        <w:rPr>
          <w:rFonts w:ascii="GHEA Grapalat" w:hAnsi="GHEA Grapalat"/>
          <w:lang w:val="af-ZA"/>
        </w:rPr>
        <w:t>-23/32</w:t>
      </w:r>
      <w:r w:rsidRPr="00064ADD">
        <w:rPr>
          <w:rFonts w:ascii="GHEA Grapalat" w:hAnsi="GHEA Grapalat"/>
          <w:b/>
          <w:lang w:val="es-ES"/>
        </w:rPr>
        <w:t xml:space="preserve"> </w:t>
      </w:r>
      <w:r w:rsidRPr="00064ADD">
        <w:rPr>
          <w:rFonts w:ascii="GHEA Grapalat" w:hAnsi="GHEA Grapalat" w:cs="GHEA Grapalat"/>
          <w:sz w:val="20"/>
          <w:szCs w:val="20"/>
          <w:lang w:val="pt-BR"/>
        </w:rPr>
        <w:t>* ծածկագրով գնման ընթացակարգին:</w:t>
      </w:r>
    </w:p>
    <w:p w:rsidR="00160CF8" w:rsidRPr="00064ADD" w:rsidRDefault="00160CF8" w:rsidP="00160CF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rsidR="00160CF8" w:rsidRPr="00064ADD" w:rsidRDefault="00160CF8" w:rsidP="00160CF8">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60CF8" w:rsidRPr="00064ADD" w:rsidRDefault="00160CF8" w:rsidP="00160CF8">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1.3 Ընկերությունը</w:t>
      </w:r>
      <w:r w:rsidRPr="00064ADD">
        <w:rPr>
          <w:rFonts w:ascii="GHEA Grapalat" w:hAnsi="GHEA Grapalat" w:cs="GHEA Grapalat"/>
          <w:color w:val="000000"/>
          <w:sz w:val="20"/>
          <w:szCs w:val="20"/>
          <w:lang w:val="hy-AM"/>
        </w:rPr>
        <w:t xml:space="preserve"> սույն </w:t>
      </w:r>
      <w:r w:rsidRPr="00064ADD">
        <w:rPr>
          <w:rFonts w:ascii="GHEA Grapalat" w:hAnsi="GHEA Grapalat" w:cs="GHEA Grapalat"/>
          <w:color w:val="000000"/>
          <w:sz w:val="20"/>
          <w:szCs w:val="20"/>
          <w:lang w:val="pt-BR"/>
        </w:rPr>
        <w:t>տուժանքի համաձայնագ</w:t>
      </w:r>
      <w:r w:rsidRPr="00064ADD">
        <w:rPr>
          <w:rFonts w:ascii="GHEA Grapalat" w:hAnsi="GHEA Grapalat" w:cs="GHEA Grapalat"/>
          <w:color w:val="000000"/>
          <w:sz w:val="20"/>
          <w:szCs w:val="20"/>
          <w:lang w:val="hy-AM"/>
        </w:rPr>
        <w:t>ր</w:t>
      </w:r>
      <w:r w:rsidRPr="00064ADD">
        <w:rPr>
          <w:rFonts w:ascii="GHEA Grapalat" w:hAnsi="GHEA Grapalat" w:cs="GHEA Grapalat"/>
          <w:color w:val="000000"/>
          <w:sz w:val="20"/>
          <w:szCs w:val="20"/>
          <w:lang w:val="pt-BR"/>
        </w:rPr>
        <w:t>ի</w:t>
      </w:r>
      <w:r w:rsidRPr="00064ADD">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160CF8" w:rsidRPr="00064ADD" w:rsidRDefault="00160CF8" w:rsidP="00160CF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60CF8" w:rsidRPr="00064ADD" w:rsidRDefault="00160CF8" w:rsidP="00160CF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lastRenderedPageBreak/>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rsidR="00160CF8" w:rsidRPr="00064ADD" w:rsidRDefault="00160CF8" w:rsidP="00160CF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160CF8" w:rsidRPr="00064ADD" w:rsidRDefault="00160CF8" w:rsidP="00160CF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160CF8" w:rsidRPr="00064ADD" w:rsidRDefault="00160CF8" w:rsidP="00160CF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60CF8" w:rsidRPr="00064ADD" w:rsidRDefault="00160CF8" w:rsidP="00160CF8">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տարբերակներով</w:t>
      </w:r>
      <w:r w:rsidRPr="00064ADD">
        <w:rPr>
          <w:rFonts w:ascii="GHEA Grapalat" w:hAnsi="GHEA Grapalat" w:cs="GHEA Grapalat"/>
          <w:sz w:val="20"/>
          <w:szCs w:val="20"/>
          <w:lang w:val="pt-BR"/>
        </w:rPr>
        <w:t>:</w:t>
      </w:r>
    </w:p>
    <w:p w:rsidR="00160CF8" w:rsidRPr="00064ADD" w:rsidRDefault="00160CF8" w:rsidP="00160CF8">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160CF8" w:rsidRPr="00064ADD" w:rsidRDefault="00160CF8" w:rsidP="00160CF8">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1.6 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160CF8" w:rsidRPr="00064ADD" w:rsidRDefault="00160CF8" w:rsidP="00160CF8">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rsidR="00160CF8" w:rsidRPr="00064ADD" w:rsidRDefault="00160CF8" w:rsidP="00160CF8">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60CF8" w:rsidRPr="00064ADD" w:rsidRDefault="00160CF8" w:rsidP="00160CF8">
      <w:pPr>
        <w:jc w:val="both"/>
        <w:rPr>
          <w:rFonts w:ascii="GHEA Grapalat" w:hAnsi="GHEA Grapalat" w:cs="GHEA Grapalat"/>
          <w:sz w:val="20"/>
          <w:szCs w:val="20"/>
          <w:lang w:val="hy-AM"/>
        </w:rPr>
      </w:pPr>
    </w:p>
    <w:p w:rsidR="00160CF8" w:rsidRPr="00064ADD" w:rsidRDefault="00160CF8" w:rsidP="00160CF8">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rsidR="00160CF8" w:rsidRPr="00064ADD" w:rsidRDefault="00160CF8" w:rsidP="00160CF8">
      <w:pPr>
        <w:ind w:firstLine="567"/>
        <w:jc w:val="both"/>
        <w:rPr>
          <w:rFonts w:ascii="GHEA Grapalat" w:hAnsi="GHEA Grapalat" w:cs="GHEA Grapalat"/>
          <w:sz w:val="20"/>
          <w:szCs w:val="20"/>
          <w:lang w:val="hy-AM"/>
        </w:rPr>
      </w:pPr>
      <w:proofErr w:type="gramStart"/>
      <w:r w:rsidRPr="00064ADD">
        <w:rPr>
          <w:rFonts w:ascii="GHEA Grapalat" w:hAnsi="GHEA Grapalat" w:cs="GHEA Grapalat"/>
          <w:sz w:val="20"/>
          <w:szCs w:val="20"/>
        </w:rPr>
        <w:t>2.1</w:t>
      </w:r>
      <w:proofErr w:type="gramEnd"/>
      <w:r w:rsidRPr="00064ADD">
        <w:rPr>
          <w:rFonts w:ascii="GHEA Grapalat" w:hAnsi="GHEA Grapalat" w:cs="GHEA Grapalat"/>
          <w:sz w:val="20"/>
          <w:szCs w:val="20"/>
        </w:rPr>
        <w:t xml:space="preserve">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Pr="00064ADD">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160CF8" w:rsidRPr="00064ADD" w:rsidRDefault="00160CF8" w:rsidP="00160CF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160CF8" w:rsidRPr="00064ADD" w:rsidRDefault="00160CF8" w:rsidP="00160CF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160CF8" w:rsidRPr="00064ADD" w:rsidDel="00A13215" w:rsidRDefault="00160CF8" w:rsidP="00160CF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60CF8" w:rsidRPr="00064ADD" w:rsidRDefault="00160CF8" w:rsidP="00160CF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60CF8" w:rsidRPr="00064ADD" w:rsidRDefault="00160CF8" w:rsidP="00160CF8">
      <w:pPr>
        <w:ind w:firstLine="567"/>
        <w:jc w:val="both"/>
        <w:rPr>
          <w:rFonts w:ascii="GHEA Grapalat" w:hAnsi="GHEA Grapalat" w:cs="GHEA Grapalat"/>
          <w:sz w:val="20"/>
          <w:szCs w:val="20"/>
          <w:lang w:val="hy-AM"/>
        </w:rPr>
      </w:pPr>
    </w:p>
    <w:p w:rsidR="00160CF8" w:rsidRPr="00064ADD" w:rsidRDefault="00160CF8" w:rsidP="00160CF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rsidR="00160CF8" w:rsidRPr="00064ADD" w:rsidRDefault="00160CF8" w:rsidP="00160CF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160CF8" w:rsidRPr="00064ADD" w:rsidRDefault="00160CF8" w:rsidP="00160CF8">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rsidR="00160CF8" w:rsidRPr="00064ADD" w:rsidRDefault="00160CF8" w:rsidP="00160CF8">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160CF8" w:rsidRPr="00064ADD" w:rsidRDefault="00160CF8" w:rsidP="00160CF8">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rsidR="00160CF8" w:rsidRPr="00064ADD" w:rsidRDefault="00160CF8" w:rsidP="00160CF8">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160CF8" w:rsidRPr="00064ADD" w:rsidRDefault="00160CF8" w:rsidP="00160CF8">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rsidR="00160CF8" w:rsidRPr="00064ADD" w:rsidRDefault="00160CF8" w:rsidP="00160CF8">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rsidR="00160CF8" w:rsidRPr="00064ADD" w:rsidRDefault="00160CF8" w:rsidP="00160CF8">
      <w:pPr>
        <w:jc w:val="both"/>
        <w:rPr>
          <w:rFonts w:ascii="GHEA Grapalat" w:hAnsi="GHEA Grapalat"/>
          <w:sz w:val="18"/>
          <w:szCs w:val="18"/>
          <w:u w:val="single"/>
          <w:vertAlign w:val="superscript"/>
          <w:lang w:val="hy-AM"/>
        </w:rPr>
      </w:pPr>
    </w:p>
    <w:p w:rsidR="00160CF8" w:rsidRPr="00064ADD" w:rsidRDefault="00160CF8" w:rsidP="00160CF8">
      <w:pPr>
        <w:jc w:val="both"/>
        <w:rPr>
          <w:rFonts w:ascii="GHEA Grapalat" w:hAnsi="GHEA Grapalat"/>
          <w:sz w:val="20"/>
          <w:szCs w:val="20"/>
          <w:lang w:val="hy-AM"/>
        </w:rPr>
      </w:pPr>
      <w:r w:rsidRPr="00064ADD">
        <w:rPr>
          <w:rFonts w:ascii="GHEA Grapalat" w:hAnsi="GHEA Grapalat"/>
          <w:sz w:val="20"/>
          <w:szCs w:val="20"/>
          <w:lang w:val="hy-AM"/>
        </w:rPr>
        <w:t>Կ.Տ</w:t>
      </w:r>
    </w:p>
    <w:p w:rsidR="00160CF8" w:rsidRPr="00064ADD" w:rsidRDefault="00160CF8" w:rsidP="00160CF8">
      <w:pPr>
        <w:jc w:val="both"/>
        <w:rPr>
          <w:rFonts w:ascii="GHEA Grapalat" w:hAnsi="GHEA Grapalat"/>
          <w:sz w:val="20"/>
          <w:szCs w:val="20"/>
          <w:lang w:val="hy-AM"/>
        </w:rPr>
      </w:pPr>
    </w:p>
    <w:p w:rsidR="00160CF8" w:rsidRPr="00064ADD" w:rsidRDefault="00160CF8" w:rsidP="00160CF8">
      <w:pPr>
        <w:jc w:val="both"/>
        <w:rPr>
          <w:rFonts w:ascii="GHEA Grapalat" w:hAnsi="GHEA Grapalat"/>
          <w:sz w:val="20"/>
          <w:szCs w:val="20"/>
          <w:lang w:val="hy-AM"/>
        </w:rPr>
      </w:pPr>
      <w:r w:rsidRPr="00064ADD">
        <w:rPr>
          <w:rFonts w:ascii="GHEA Grapalat" w:hAnsi="GHEA Grapalat"/>
          <w:sz w:val="20"/>
          <w:szCs w:val="20"/>
          <w:lang w:val="hy-AM"/>
        </w:rPr>
        <w:t>Օր/ամիս/տարի</w:t>
      </w:r>
    </w:p>
    <w:p w:rsidR="00160CF8" w:rsidRPr="00064ADD" w:rsidRDefault="00160CF8" w:rsidP="00160CF8">
      <w:pPr>
        <w:jc w:val="both"/>
        <w:rPr>
          <w:rFonts w:ascii="GHEA Grapalat" w:hAnsi="GHEA Grapalat"/>
          <w:sz w:val="18"/>
          <w:szCs w:val="18"/>
          <w:vertAlign w:val="superscript"/>
          <w:lang w:val="hy-AM"/>
        </w:rPr>
      </w:pPr>
    </w:p>
    <w:p w:rsidR="00160CF8" w:rsidRPr="00064ADD" w:rsidRDefault="00160CF8" w:rsidP="00160CF8">
      <w:pPr>
        <w:jc w:val="both"/>
        <w:rPr>
          <w:rFonts w:ascii="GHEA Grapalat" w:hAnsi="GHEA Grapalat" w:cs="GHEA Grapalat"/>
          <w:i/>
          <w:sz w:val="18"/>
          <w:szCs w:val="18"/>
          <w:lang w:val="hy-AM"/>
        </w:rPr>
      </w:pPr>
    </w:p>
    <w:p w:rsidR="00160CF8" w:rsidRPr="00064ADD" w:rsidRDefault="00160CF8" w:rsidP="00160CF8">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rsidR="00160CF8" w:rsidRPr="00064ADD" w:rsidRDefault="00160CF8" w:rsidP="00160CF8">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60CF8"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rsidR="00160CF8" w:rsidRPr="00064ADD" w:rsidRDefault="00160CF8" w:rsidP="00E71668">
            <w:pPr>
              <w:jc w:val="center"/>
              <w:rPr>
                <w:rFonts w:ascii="GHEA Grapalat" w:hAnsi="GHEA Grapalat" w:cs="Arial"/>
                <w:bCs/>
                <w:i/>
                <w:sz w:val="20"/>
                <w:szCs w:val="20"/>
              </w:rPr>
            </w:pPr>
          </w:p>
        </w:tc>
      </w:tr>
      <w:tr w:rsidR="00160CF8"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160CF8" w:rsidRPr="00064ADD" w:rsidTr="00E7166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160CF8" w:rsidRPr="00064ADD" w:rsidTr="00E7166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160CF8" w:rsidRPr="00064ADD" w:rsidTr="00E7166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160CF8" w:rsidRPr="00064ADD" w:rsidTr="00E7166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160CF8"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2C55F8" w:rsidRDefault="00160CF8" w:rsidP="00E71668">
            <w:pPr>
              <w:rPr>
                <w:rFonts w:ascii="Sylfaen" w:hAnsi="Sylfaen"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585BA7">
              <w:rPr>
                <w:rFonts w:ascii="GHEA Grapalat" w:hAnsi="GHEA Grapalat" w:cs="Sylfaen"/>
                <w:sz w:val="20"/>
                <w:szCs w:val="20"/>
              </w:rPr>
              <w:t>ՀՎՀՀ</w:t>
            </w:r>
            <w:r w:rsidRPr="00585BA7">
              <w:rPr>
                <w:rFonts w:ascii="GHEA Grapalat" w:hAnsi="GHEA Grapalat" w:cs="Arial"/>
                <w:sz w:val="20"/>
                <w:szCs w:val="20"/>
              </w:rPr>
              <w:t>`</w:t>
            </w:r>
            <w:r w:rsidR="00585BA7">
              <w:rPr>
                <w:rFonts w:ascii="GHEA Grapalat" w:hAnsi="GHEA Grapalat" w:cs="Arial"/>
                <w:sz w:val="20"/>
                <w:szCs w:val="20"/>
              </w:rPr>
              <w:t xml:space="preserve"> </w:t>
            </w:r>
          </w:p>
        </w:tc>
      </w:tr>
      <w:tr w:rsidR="00160CF8"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160CF8"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rPr>
              <w:t xml:space="preserve"> </w:t>
            </w:r>
            <w:r w:rsidR="00F64F1B">
              <w:rPr>
                <w:rFonts w:ascii="GHEA Grapalat" w:hAnsi="GHEA Grapalat" w:cs="GHEA Grapalat"/>
                <w:sz w:val="20"/>
                <w:szCs w:val="20"/>
                <w:u w:val="single"/>
                <w:lang w:val="pt-BR"/>
              </w:rPr>
              <w:t xml:space="preserve"> ՀՀ Արարատի մարզ Վեդու համայնքապետարան</w:t>
            </w:r>
          </w:p>
        </w:tc>
      </w:tr>
      <w:tr w:rsidR="00160CF8"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60CF8" w:rsidRPr="00064ADD" w:rsidTr="00E7166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F64F1B" w:rsidRDefault="00160CF8" w:rsidP="00585BA7">
            <w:pPr>
              <w:rPr>
                <w:rFonts w:ascii="Sylfaen" w:hAnsi="Sylfaen"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585BA7">
              <w:rPr>
                <w:rFonts w:ascii="GHEA Grapalat" w:hAnsi="GHEA Grapalat" w:cs="Sylfaen"/>
                <w:sz w:val="20"/>
                <w:szCs w:val="20"/>
              </w:rPr>
              <w:t>ՀՎՀՀ</w:t>
            </w:r>
            <w:r w:rsidRPr="00585BA7">
              <w:rPr>
                <w:rFonts w:ascii="GHEA Grapalat" w:hAnsi="GHEA Grapalat" w:cs="Arial"/>
                <w:sz w:val="20"/>
                <w:szCs w:val="20"/>
              </w:rPr>
              <w:t xml:space="preserve">` </w:t>
            </w:r>
            <w:r w:rsidR="00585BA7">
              <w:rPr>
                <w:rFonts w:ascii="GHEA Grapalat" w:hAnsi="GHEA Grapalat" w:cs="GHEA Grapalat"/>
                <w:sz w:val="20"/>
                <w:szCs w:val="20"/>
                <w:lang w:val="nb-NO"/>
              </w:rPr>
              <w:t xml:space="preserve"> </w:t>
            </w:r>
            <w:r w:rsidR="00F64F1B">
              <w:rPr>
                <w:rFonts w:ascii="Arial LatArm" w:hAnsi="Arial LatArm" w:cs="Arial LatArm"/>
                <w:sz w:val="20"/>
                <w:szCs w:val="20"/>
                <w:lang w:val="hy-AM"/>
              </w:rPr>
              <w:t>042</w:t>
            </w:r>
            <w:r w:rsidR="00F64F1B">
              <w:rPr>
                <w:rFonts w:ascii="Arial LatArm" w:hAnsi="Arial LatArm" w:cs="Arial LatArm"/>
                <w:sz w:val="20"/>
                <w:szCs w:val="20"/>
              </w:rPr>
              <w:t>41258</w:t>
            </w:r>
          </w:p>
        </w:tc>
      </w:tr>
      <w:tr w:rsidR="00160CF8" w:rsidRPr="00064ADD" w:rsidTr="00E7166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rPr>
            </w:pPr>
            <w:proofErr w:type="gramStart"/>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F64F1B" w:rsidRPr="00DD52B2">
              <w:rPr>
                <w:rFonts w:ascii="GHEA Grapalat" w:hAnsi="GHEA Grapalat" w:cs="Sylfaen"/>
                <w:b/>
                <w:sz w:val="20"/>
                <w:szCs w:val="20"/>
                <w:shd w:val="clear" w:color="auto" w:fill="FFFFFF"/>
                <w:lang w:val="hy-AM"/>
              </w:rPr>
              <w:t xml:space="preserve"> ՀՀ Ֆին. նախար. գործառն. Վարչություն</w:t>
            </w:r>
          </w:p>
        </w:tc>
      </w:tr>
      <w:tr w:rsidR="00160CF8" w:rsidRPr="00064ADD" w:rsidTr="00E7166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180F09">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Pr="00585BA7">
              <w:rPr>
                <w:rFonts w:ascii="GHEA Grapalat" w:hAnsi="GHEA Grapalat" w:cs="Arial"/>
                <w:sz w:val="20"/>
                <w:szCs w:val="20"/>
              </w:rPr>
              <w:t xml:space="preserve"> </w:t>
            </w:r>
            <w:r w:rsidR="00BE56CE">
              <w:rPr>
                <w:rFonts w:ascii="GHEA Grapalat" w:hAnsi="GHEA Grapalat" w:cs="GHEA Grapalat"/>
                <w:sz w:val="20"/>
                <w:szCs w:val="20"/>
                <w:lang w:val="nb-NO"/>
              </w:rPr>
              <w:t>900425102093</w:t>
            </w:r>
            <w:r>
              <w:rPr>
                <w:rFonts w:ascii="GHEA Grapalat" w:hAnsi="GHEA Grapalat" w:cs="Arial"/>
                <w:sz w:val="20"/>
                <w:szCs w:val="20"/>
              </w:rPr>
              <w:t xml:space="preserve">                        </w:t>
            </w:r>
          </w:p>
        </w:tc>
      </w:tr>
      <w:tr w:rsidR="00160CF8"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160CF8"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160CF8"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160CF8"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(որակավորման 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160CF8" w:rsidRPr="00064ADD" w:rsidTr="00E71668">
        <w:trPr>
          <w:trHeight w:val="424"/>
        </w:trPr>
        <w:tc>
          <w:tcPr>
            <w:tcW w:w="10980" w:type="dxa"/>
            <w:gridSpan w:val="2"/>
            <w:tcBorders>
              <w:top w:val="single" w:sz="4" w:space="0" w:color="auto"/>
              <w:left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rsidR="00160CF8" w:rsidRPr="00064ADD" w:rsidRDefault="00160CF8" w:rsidP="00E71668">
            <w:pPr>
              <w:rPr>
                <w:rFonts w:ascii="GHEA Grapalat" w:hAnsi="GHEA Grapalat" w:cs="Arial"/>
                <w:sz w:val="20"/>
                <w:szCs w:val="20"/>
              </w:rPr>
            </w:pPr>
          </w:p>
        </w:tc>
      </w:tr>
      <w:tr w:rsidR="00160CF8" w:rsidRPr="00064ADD" w:rsidTr="00E71668">
        <w:trPr>
          <w:trHeight w:val="704"/>
        </w:trPr>
        <w:tc>
          <w:tcPr>
            <w:tcW w:w="10980" w:type="dxa"/>
            <w:gridSpan w:val="2"/>
            <w:tcBorders>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Arial"/>
                <w:sz w:val="20"/>
                <w:szCs w:val="20"/>
                <w:lang w:val="hy-AM"/>
              </w:rPr>
            </w:pPr>
          </w:p>
        </w:tc>
      </w:tr>
      <w:tr w:rsidR="00160CF8" w:rsidRPr="00064ADD" w:rsidTr="00E7166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rsidR="00160CF8" w:rsidRPr="00064ADD" w:rsidRDefault="00160CF8" w:rsidP="00E71668">
            <w:pPr>
              <w:rPr>
                <w:rFonts w:ascii="GHEA Grapalat" w:hAnsi="GHEA Grapalat" w:cs="Sylfaen"/>
                <w:sz w:val="20"/>
                <w:szCs w:val="20"/>
                <w:lang w:val="ru-RU"/>
              </w:rPr>
            </w:pPr>
          </w:p>
        </w:tc>
      </w:tr>
      <w:tr w:rsidR="00160CF8" w:rsidRPr="00064ADD" w:rsidTr="00E7166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rsidR="00160CF8" w:rsidRPr="00064ADD" w:rsidRDefault="00160CF8" w:rsidP="00E71668">
            <w:pPr>
              <w:rPr>
                <w:rFonts w:ascii="GHEA Grapalat" w:hAnsi="GHEA Grapalat" w:cs="Sylfaen"/>
                <w:sz w:val="20"/>
                <w:szCs w:val="20"/>
                <w:lang w:val="hy-AM"/>
              </w:rPr>
            </w:pPr>
          </w:p>
        </w:tc>
      </w:tr>
      <w:tr w:rsidR="00160CF8" w:rsidRPr="00064ADD" w:rsidTr="00E71668">
        <w:trPr>
          <w:trHeight w:val="2194"/>
        </w:trPr>
        <w:tc>
          <w:tcPr>
            <w:tcW w:w="5616" w:type="dxa"/>
            <w:tcBorders>
              <w:top w:val="nil"/>
              <w:left w:val="single" w:sz="4" w:space="0" w:color="auto"/>
              <w:bottom w:val="single" w:sz="4" w:space="0" w:color="auto"/>
              <w:right w:val="single" w:sz="4" w:space="0" w:color="auto"/>
            </w:tcBorders>
            <w:noWrap/>
            <w:vAlign w:val="bottom"/>
          </w:tcPr>
          <w:p w:rsidR="00160CF8" w:rsidRPr="00064ADD" w:rsidRDefault="00160CF8" w:rsidP="00E71668">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rsidR="00160CF8" w:rsidRPr="00064ADD" w:rsidRDefault="00160CF8" w:rsidP="00E71668">
            <w:pPr>
              <w:rPr>
                <w:rFonts w:ascii="GHEA Grapalat" w:hAnsi="GHEA Grapalat" w:cs="Sylfaen"/>
                <w:sz w:val="20"/>
                <w:szCs w:val="20"/>
              </w:rPr>
            </w:pPr>
          </w:p>
          <w:p w:rsidR="00160CF8" w:rsidRPr="00064ADD" w:rsidRDefault="00160CF8" w:rsidP="00E71668">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160CF8" w:rsidRPr="00064ADD" w:rsidRDefault="00160CF8" w:rsidP="00E71668">
            <w:pPr>
              <w:rPr>
                <w:rFonts w:ascii="GHEA Grapalat" w:hAnsi="GHEA Grapalat" w:cs="Tahoma"/>
                <w:color w:val="000000"/>
                <w:sz w:val="20"/>
                <w:szCs w:val="20"/>
              </w:rPr>
            </w:pPr>
          </w:p>
          <w:p w:rsidR="00160CF8" w:rsidRPr="00064ADD" w:rsidRDefault="00160CF8" w:rsidP="00E71668">
            <w:pPr>
              <w:rPr>
                <w:rFonts w:ascii="GHEA Grapalat" w:hAnsi="GHEA Grapalat" w:cs="Sylfaen"/>
                <w:sz w:val="20"/>
                <w:szCs w:val="20"/>
              </w:rPr>
            </w:pPr>
          </w:p>
          <w:p w:rsidR="00160CF8" w:rsidRPr="00064ADD" w:rsidRDefault="00160CF8" w:rsidP="00E71668">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160CF8" w:rsidRPr="00064ADD" w:rsidRDefault="00160CF8" w:rsidP="00E71668">
            <w:pPr>
              <w:rPr>
                <w:rFonts w:ascii="GHEA Grapalat" w:hAnsi="GHEA Grapalat" w:cs="Sylfaen"/>
                <w:sz w:val="20"/>
                <w:szCs w:val="20"/>
              </w:rPr>
            </w:pPr>
          </w:p>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rPr>
              <w:t xml:space="preserve">                                                                             Կ.Տ.</w:t>
            </w:r>
          </w:p>
          <w:p w:rsidR="00160CF8" w:rsidRPr="00064ADD" w:rsidRDefault="00160CF8" w:rsidP="00E7166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160CF8" w:rsidRPr="00064ADD" w:rsidRDefault="00160CF8" w:rsidP="00E71668">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rsidR="00160CF8" w:rsidRPr="00064ADD" w:rsidRDefault="00160CF8" w:rsidP="00E71668">
            <w:pPr>
              <w:jc w:val="right"/>
              <w:rPr>
                <w:rFonts w:ascii="GHEA Grapalat" w:hAnsi="GHEA Grapalat" w:cs="Sylfaen"/>
                <w:sz w:val="20"/>
                <w:szCs w:val="20"/>
              </w:rPr>
            </w:pPr>
          </w:p>
          <w:p w:rsidR="00160CF8" w:rsidRPr="00064ADD" w:rsidRDefault="00160CF8" w:rsidP="00E71668">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rsidR="00160CF8" w:rsidRPr="00064ADD" w:rsidRDefault="00160CF8" w:rsidP="00E71668">
            <w:pPr>
              <w:jc w:val="right"/>
              <w:rPr>
                <w:rFonts w:ascii="GHEA Grapalat" w:hAnsi="GHEA Grapalat" w:cs="Tahoma"/>
                <w:color w:val="000000"/>
                <w:sz w:val="20"/>
                <w:szCs w:val="20"/>
              </w:rPr>
            </w:pPr>
          </w:p>
          <w:p w:rsidR="00160CF8" w:rsidRPr="00064ADD" w:rsidRDefault="00160CF8" w:rsidP="00E71668">
            <w:pPr>
              <w:jc w:val="right"/>
              <w:rPr>
                <w:rFonts w:ascii="GHEA Grapalat" w:hAnsi="GHEA Grapalat" w:cs="Tahoma"/>
                <w:color w:val="000000"/>
                <w:sz w:val="20"/>
                <w:szCs w:val="20"/>
              </w:rPr>
            </w:pPr>
          </w:p>
          <w:p w:rsidR="00160CF8" w:rsidRPr="00064ADD" w:rsidRDefault="00160CF8" w:rsidP="00E71668">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160CF8" w:rsidRPr="00064ADD" w:rsidRDefault="00160CF8" w:rsidP="00E71668">
            <w:pPr>
              <w:jc w:val="right"/>
              <w:rPr>
                <w:rFonts w:ascii="GHEA Grapalat" w:hAnsi="GHEA Grapalat" w:cs="Sylfaen"/>
                <w:sz w:val="20"/>
                <w:szCs w:val="20"/>
              </w:rPr>
            </w:pPr>
          </w:p>
          <w:p w:rsidR="00160CF8" w:rsidRPr="00064ADD" w:rsidRDefault="00160CF8" w:rsidP="00E71668">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rsidR="00160CF8" w:rsidRPr="00064ADD" w:rsidRDefault="00160CF8" w:rsidP="00E71668">
            <w:pPr>
              <w:jc w:val="right"/>
              <w:rPr>
                <w:rFonts w:ascii="GHEA Grapalat" w:hAnsi="GHEA Grapalat" w:cs="Sylfaen"/>
                <w:sz w:val="20"/>
                <w:szCs w:val="20"/>
              </w:rPr>
            </w:pPr>
          </w:p>
        </w:tc>
      </w:tr>
      <w:tr w:rsidR="00160CF8" w:rsidRPr="00064ADD" w:rsidTr="00E71668">
        <w:trPr>
          <w:trHeight w:val="2058"/>
        </w:trPr>
        <w:tc>
          <w:tcPr>
            <w:tcW w:w="5616" w:type="dxa"/>
            <w:tcBorders>
              <w:top w:val="single" w:sz="4" w:space="0" w:color="auto"/>
              <w:left w:val="single" w:sz="4" w:space="0" w:color="auto"/>
              <w:right w:val="single" w:sz="4" w:space="0" w:color="auto"/>
            </w:tcBorders>
            <w:noWrap/>
            <w:vAlign w:val="bottom"/>
          </w:tcPr>
          <w:p w:rsidR="00160CF8" w:rsidRPr="00064ADD" w:rsidRDefault="00160CF8" w:rsidP="00E71668">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rsidR="00160CF8" w:rsidRPr="00064ADD" w:rsidRDefault="00160CF8" w:rsidP="00E71668">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rsidR="00160CF8" w:rsidRPr="00064ADD" w:rsidRDefault="00160CF8" w:rsidP="00E71668">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rPr>
              <w:t xml:space="preserve">  </w:t>
            </w:r>
          </w:p>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rPr>
              <w:t xml:space="preserve">                                                       /ստորագրություն/</w:t>
            </w:r>
          </w:p>
          <w:p w:rsidR="00160CF8" w:rsidRPr="00064ADD" w:rsidRDefault="00160CF8" w:rsidP="00E71668">
            <w:pPr>
              <w:rPr>
                <w:rFonts w:ascii="GHEA Grapalat" w:hAnsi="GHEA Grapalat" w:cs="Tahoma"/>
                <w:color w:val="000000"/>
                <w:sz w:val="20"/>
                <w:szCs w:val="20"/>
              </w:rPr>
            </w:pPr>
          </w:p>
          <w:p w:rsidR="00160CF8" w:rsidRPr="00064ADD" w:rsidRDefault="00160CF8" w:rsidP="00E7166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160CF8" w:rsidRPr="00064ADD" w:rsidRDefault="00160CF8" w:rsidP="00E71668">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rsidR="00160CF8" w:rsidRPr="00064ADD" w:rsidRDefault="00160CF8" w:rsidP="00E71668">
            <w:pPr>
              <w:jc w:val="right"/>
              <w:rPr>
                <w:rFonts w:ascii="GHEA Grapalat" w:hAnsi="GHEA Grapalat" w:cs="Tahoma"/>
                <w:color w:val="000000"/>
                <w:sz w:val="20"/>
                <w:szCs w:val="20"/>
              </w:rPr>
            </w:pPr>
          </w:p>
          <w:p w:rsidR="00160CF8" w:rsidRPr="00064ADD" w:rsidRDefault="00160CF8" w:rsidP="00E71668">
            <w:pPr>
              <w:jc w:val="right"/>
              <w:rPr>
                <w:rFonts w:ascii="GHEA Grapalat" w:hAnsi="GHEA Grapalat" w:cs="Tahoma"/>
                <w:color w:val="000000"/>
                <w:sz w:val="20"/>
                <w:szCs w:val="20"/>
              </w:rPr>
            </w:pPr>
          </w:p>
          <w:p w:rsidR="00160CF8" w:rsidRPr="00064ADD" w:rsidRDefault="00160CF8" w:rsidP="00E71668">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160CF8" w:rsidRPr="00064ADD" w:rsidRDefault="00160CF8" w:rsidP="00E71668">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rsidR="00160CF8" w:rsidRPr="00064ADD" w:rsidRDefault="00160CF8" w:rsidP="00E71668">
            <w:pPr>
              <w:jc w:val="right"/>
              <w:rPr>
                <w:rFonts w:ascii="GHEA Grapalat" w:hAnsi="GHEA Grapalat" w:cs="Arial"/>
                <w:sz w:val="20"/>
                <w:szCs w:val="20"/>
                <w:lang w:val="hy-AM"/>
              </w:rPr>
            </w:pPr>
          </w:p>
        </w:tc>
      </w:tr>
      <w:tr w:rsidR="00160CF8" w:rsidRPr="00064ADD" w:rsidTr="00E71668">
        <w:trPr>
          <w:trHeight w:val="2194"/>
        </w:trPr>
        <w:tc>
          <w:tcPr>
            <w:tcW w:w="5616" w:type="dxa"/>
            <w:tcBorders>
              <w:top w:val="nil"/>
              <w:left w:val="single" w:sz="4" w:space="0" w:color="auto"/>
              <w:bottom w:val="single" w:sz="4" w:space="0" w:color="auto"/>
              <w:right w:val="single" w:sz="4" w:space="0" w:color="auto"/>
            </w:tcBorders>
            <w:noWrap/>
            <w:vAlign w:val="bottom"/>
          </w:tcPr>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rPr>
              <w:lastRenderedPageBreak/>
              <w:t>24.բ.                                                       Կ.Տ.</w:t>
            </w:r>
          </w:p>
          <w:p w:rsidR="00160CF8" w:rsidRPr="00064ADD" w:rsidRDefault="00160CF8" w:rsidP="00E71668">
            <w:pPr>
              <w:rPr>
                <w:rFonts w:ascii="GHEA Grapalat" w:hAnsi="GHEA Grapalat" w:cs="Sylfaen"/>
                <w:sz w:val="20"/>
                <w:szCs w:val="20"/>
              </w:rPr>
            </w:pPr>
          </w:p>
          <w:p w:rsidR="00160CF8" w:rsidRPr="00064ADD" w:rsidRDefault="00160CF8" w:rsidP="00E71668">
            <w:pPr>
              <w:rPr>
                <w:rFonts w:ascii="GHEA Grapalat" w:hAnsi="GHEA Grapalat" w:cs="Sylfaen"/>
                <w:sz w:val="20"/>
                <w:szCs w:val="20"/>
              </w:rPr>
            </w:pPr>
          </w:p>
          <w:p w:rsidR="00160CF8" w:rsidRPr="00064ADD" w:rsidRDefault="00160CF8" w:rsidP="00E71668">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rsidR="00160CF8" w:rsidRPr="00064ADD" w:rsidRDefault="00160CF8" w:rsidP="00E71668">
            <w:pPr>
              <w:rPr>
                <w:rFonts w:ascii="GHEA Grapalat" w:hAnsi="GHEA Grapalat" w:cs="Sylfaen"/>
                <w:sz w:val="20"/>
                <w:szCs w:val="20"/>
              </w:rPr>
            </w:pPr>
          </w:p>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rPr>
              <w:t xml:space="preserve">  </w:t>
            </w:r>
          </w:p>
          <w:p w:rsidR="00160CF8" w:rsidRPr="00064ADD" w:rsidRDefault="00160CF8" w:rsidP="00E7166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rPr>
              <w:t xml:space="preserve">23.բ.                                                                 Կ.Տ.    </w:t>
            </w:r>
          </w:p>
          <w:p w:rsidR="00160CF8" w:rsidRPr="00064ADD" w:rsidRDefault="00160CF8" w:rsidP="00E71668">
            <w:pPr>
              <w:rPr>
                <w:rFonts w:ascii="GHEA Grapalat" w:hAnsi="GHEA Grapalat" w:cs="Sylfaen"/>
                <w:sz w:val="20"/>
                <w:szCs w:val="20"/>
              </w:rPr>
            </w:pPr>
          </w:p>
          <w:p w:rsidR="00160CF8" w:rsidRPr="00064ADD" w:rsidRDefault="00160CF8" w:rsidP="00E71668">
            <w:pPr>
              <w:rPr>
                <w:rFonts w:ascii="GHEA Grapalat" w:hAnsi="GHEA Grapalat" w:cs="Sylfaen"/>
                <w:sz w:val="20"/>
                <w:szCs w:val="20"/>
              </w:rPr>
            </w:pPr>
            <w:r w:rsidRPr="00064ADD">
              <w:rPr>
                <w:rFonts w:ascii="GHEA Grapalat" w:hAnsi="GHEA Grapalat" w:cs="Sylfaen"/>
                <w:sz w:val="20"/>
                <w:szCs w:val="20"/>
              </w:rPr>
              <w:t xml:space="preserve">                     </w:t>
            </w:r>
          </w:p>
          <w:p w:rsidR="00160CF8" w:rsidRPr="00064ADD" w:rsidRDefault="00160CF8" w:rsidP="00E71668">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rsidR="00160CF8" w:rsidRPr="00064ADD" w:rsidRDefault="00160CF8" w:rsidP="00E71668">
            <w:pPr>
              <w:rPr>
                <w:rFonts w:ascii="GHEA Grapalat" w:hAnsi="GHEA Grapalat" w:cs="Sylfaen"/>
                <w:color w:val="000000"/>
                <w:sz w:val="20"/>
                <w:szCs w:val="20"/>
              </w:rPr>
            </w:pPr>
          </w:p>
          <w:p w:rsidR="00160CF8" w:rsidRPr="00064ADD" w:rsidRDefault="00160CF8" w:rsidP="00E71668">
            <w:pPr>
              <w:rPr>
                <w:rFonts w:ascii="GHEA Grapalat" w:hAnsi="GHEA Grapalat" w:cs="Sylfaen"/>
                <w:sz w:val="20"/>
                <w:szCs w:val="20"/>
              </w:rPr>
            </w:pPr>
          </w:p>
          <w:p w:rsidR="00160CF8" w:rsidRPr="00064ADD" w:rsidRDefault="00160CF8" w:rsidP="00E71668">
            <w:pPr>
              <w:jc w:val="right"/>
              <w:rPr>
                <w:rFonts w:ascii="GHEA Grapalat" w:hAnsi="GHEA Grapalat" w:cs="Arial"/>
                <w:sz w:val="20"/>
                <w:szCs w:val="20"/>
              </w:rPr>
            </w:pPr>
          </w:p>
        </w:tc>
      </w:tr>
    </w:tbl>
    <w:p w:rsidR="00160CF8" w:rsidRPr="00064ADD" w:rsidRDefault="00160CF8" w:rsidP="00160CF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160CF8" w:rsidRPr="00064ADD" w:rsidRDefault="00160CF8" w:rsidP="00160CF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160CF8" w:rsidRPr="00064ADD" w:rsidRDefault="00160CF8" w:rsidP="00160CF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160CF8" w:rsidRPr="00064ADD" w:rsidRDefault="00160CF8" w:rsidP="00160CF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160CF8" w:rsidRPr="00064ADD" w:rsidRDefault="00160CF8" w:rsidP="00160CF8">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160CF8" w:rsidRPr="00064ADD" w:rsidRDefault="00160CF8" w:rsidP="00160CF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60CF8" w:rsidRPr="00064ADD" w:rsidRDefault="00160CF8" w:rsidP="00160CF8">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rsidR="00160CF8" w:rsidRPr="00064ADD" w:rsidRDefault="00160CF8" w:rsidP="00160CF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b/>
                <w:sz w:val="20"/>
                <w:szCs w:val="20"/>
              </w:rPr>
            </w:pPr>
            <w:r w:rsidRPr="00064ADD">
              <w:rPr>
                <w:rFonts w:ascii="GHEA Grapalat" w:hAnsi="GHEA Grapalat"/>
                <w:b/>
                <w:sz w:val="20"/>
                <w:szCs w:val="20"/>
              </w:rPr>
              <w:t>Նշված դաշտի/</w:t>
            </w:r>
          </w:p>
          <w:p w:rsidR="00160CF8" w:rsidRPr="00064ADD" w:rsidRDefault="00160CF8" w:rsidP="00E71668">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rsidR="00160CF8" w:rsidRPr="00064ADD" w:rsidRDefault="00160CF8" w:rsidP="00E71668">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rsidR="00160CF8" w:rsidRPr="00064ADD" w:rsidRDefault="00160CF8" w:rsidP="00E71668">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rsidR="00160CF8" w:rsidRPr="00064ADD" w:rsidRDefault="00160CF8" w:rsidP="00E71668">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rsidR="00160CF8" w:rsidRPr="00064ADD" w:rsidRDefault="00160CF8" w:rsidP="00E71668">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b/>
                <w:sz w:val="20"/>
                <w:szCs w:val="20"/>
              </w:rPr>
            </w:pPr>
            <w:r w:rsidRPr="00064ADD">
              <w:rPr>
                <w:rFonts w:ascii="GHEA Grapalat" w:hAnsi="GHEA Grapalat"/>
                <w:b/>
                <w:sz w:val="20"/>
                <w:szCs w:val="20"/>
              </w:rPr>
              <w:t>5</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ոչ 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ոչ 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ոչ պարտադիր</w:t>
            </w:r>
          </w:p>
          <w:p w:rsidR="00160CF8" w:rsidRPr="00064ADD" w:rsidRDefault="00160CF8" w:rsidP="00E71668">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ոչ 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160CF8" w:rsidRPr="009D0C96"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ոչ պարտադիր</w:t>
            </w:r>
          </w:p>
          <w:p w:rsidR="00160CF8" w:rsidRPr="00064ADD" w:rsidRDefault="00160CF8" w:rsidP="00E71668">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160CF8" w:rsidRPr="009D0C96"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որակավորման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160CF8" w:rsidRPr="009D0C96"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Del="0010680B" w:rsidRDefault="00160CF8" w:rsidP="00E71668">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rsidR="00160CF8" w:rsidRPr="00064ADD" w:rsidRDefault="00160CF8" w:rsidP="00E71668">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rsidR="00160CF8" w:rsidRPr="00064ADD" w:rsidRDefault="00160CF8" w:rsidP="00E71668">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ոչ 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160CF8" w:rsidRPr="009D0C96"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60CF8" w:rsidRPr="00064ADD" w:rsidRDefault="00160CF8" w:rsidP="00E7166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rsidR="00160CF8" w:rsidRPr="00064ADD" w:rsidRDefault="00160CF8" w:rsidP="00E71668">
            <w:pPr>
              <w:jc w:val="center"/>
              <w:rPr>
                <w:rFonts w:ascii="GHEA Grapalat" w:hAnsi="GHEA Grapalat"/>
                <w:sz w:val="20"/>
                <w:szCs w:val="20"/>
                <w:lang w:val="hy-AM"/>
              </w:rPr>
            </w:pPr>
          </w:p>
        </w:tc>
      </w:tr>
      <w:tr w:rsidR="00160CF8" w:rsidRPr="009D0C96" w:rsidTr="00E71668">
        <w:tc>
          <w:tcPr>
            <w:tcW w:w="720" w:type="dxa"/>
            <w:tcBorders>
              <w:top w:val="single" w:sz="4" w:space="0" w:color="auto"/>
              <w:left w:val="single" w:sz="4" w:space="0" w:color="auto"/>
              <w:bottom w:val="single" w:sz="4" w:space="0" w:color="auto"/>
              <w:right w:val="single" w:sz="4" w:space="0" w:color="auto"/>
            </w:tcBorders>
            <w:vAlign w:val="center"/>
          </w:tcPr>
          <w:p w:rsidR="00160CF8" w:rsidRPr="00064ADD" w:rsidRDefault="00160CF8" w:rsidP="00E71668">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պարտադիր` </w:t>
            </w:r>
          </w:p>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vAlign w:val="center"/>
          </w:tcPr>
          <w:p w:rsidR="00160CF8" w:rsidRPr="00064ADD" w:rsidRDefault="00160CF8" w:rsidP="00E71668">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պարտադիր` </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vAlign w:val="center"/>
          </w:tcPr>
          <w:p w:rsidR="00160CF8" w:rsidRPr="00064ADD" w:rsidRDefault="00160CF8" w:rsidP="00E71668">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ոչ 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p>
        </w:tc>
      </w:tr>
      <w:tr w:rsidR="00160CF8" w:rsidRPr="00064ADD" w:rsidTr="00E71668">
        <w:tc>
          <w:tcPr>
            <w:tcW w:w="72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160CF8" w:rsidRPr="00064ADD" w:rsidRDefault="00160CF8" w:rsidP="00E71668">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60CF8" w:rsidRPr="00064ADD" w:rsidRDefault="00160CF8" w:rsidP="00E71668">
            <w:pPr>
              <w:jc w:val="center"/>
              <w:rPr>
                <w:rFonts w:ascii="GHEA Grapalat" w:hAnsi="GHEA Grapalat"/>
                <w:sz w:val="20"/>
                <w:szCs w:val="20"/>
              </w:rPr>
            </w:pPr>
          </w:p>
        </w:tc>
      </w:tr>
    </w:tbl>
    <w:p w:rsidR="00160CF8" w:rsidRPr="00064ADD" w:rsidRDefault="00160CF8" w:rsidP="00160CF8">
      <w:pPr>
        <w:pStyle w:val="a3"/>
        <w:jc w:val="right"/>
        <w:rPr>
          <w:rFonts w:ascii="GHEA Grapalat" w:hAnsi="GHEA Grapalat" w:cs="Sylfaen"/>
          <w:i w:val="0"/>
          <w:lang w:val="en-US"/>
        </w:rPr>
      </w:pPr>
    </w:p>
    <w:p w:rsidR="00160CF8" w:rsidRPr="00064ADD" w:rsidRDefault="00160CF8" w:rsidP="00160CF8">
      <w:pPr>
        <w:pStyle w:val="a3"/>
        <w:jc w:val="right"/>
        <w:rPr>
          <w:rFonts w:ascii="GHEA Grapalat" w:hAnsi="GHEA Grapalat" w:cs="Sylfaen"/>
          <w:i w:val="0"/>
          <w:lang w:val="en-US"/>
        </w:rPr>
      </w:pPr>
    </w:p>
    <w:p w:rsidR="00160CF8" w:rsidRPr="00064ADD" w:rsidRDefault="00160CF8" w:rsidP="00160CF8">
      <w:pPr>
        <w:pStyle w:val="a3"/>
        <w:jc w:val="right"/>
        <w:rPr>
          <w:rFonts w:ascii="GHEA Grapalat" w:hAnsi="GHEA Grapalat" w:cs="Sylfaen"/>
          <w:i w:val="0"/>
          <w:lang w:val="en-US"/>
        </w:rPr>
      </w:pPr>
    </w:p>
    <w:p w:rsidR="00160CF8" w:rsidRPr="00064ADD" w:rsidRDefault="00160CF8" w:rsidP="00160CF8">
      <w:pPr>
        <w:pStyle w:val="a3"/>
        <w:jc w:val="right"/>
        <w:rPr>
          <w:rFonts w:ascii="GHEA Grapalat" w:hAnsi="GHEA Grapalat" w:cs="Sylfaen"/>
          <w:i w:val="0"/>
          <w:lang w:val="en-US"/>
        </w:rPr>
      </w:pPr>
    </w:p>
    <w:p w:rsidR="00160CF8" w:rsidRPr="00064ADD" w:rsidRDefault="00160CF8" w:rsidP="00160CF8">
      <w:pPr>
        <w:pStyle w:val="a3"/>
        <w:jc w:val="right"/>
        <w:rPr>
          <w:rFonts w:ascii="GHEA Grapalat" w:hAnsi="GHEA Grapalat" w:cs="Sylfaen"/>
          <w:i w:val="0"/>
          <w:lang w:val="en-US"/>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8B4719" w:rsidRDefault="008B4719" w:rsidP="00091EBC">
      <w:pPr>
        <w:pStyle w:val="31"/>
        <w:spacing w:line="240" w:lineRule="auto"/>
        <w:jc w:val="right"/>
        <w:rPr>
          <w:rFonts w:ascii="GHEA Grapalat" w:hAnsi="GHEA Grapalat" w:cs="Sylfaen"/>
          <w:b/>
          <w:lang w:val="hy-AM"/>
        </w:rPr>
      </w:pPr>
    </w:p>
    <w:p w:rsidR="00091EBC" w:rsidRPr="002D4DC4" w:rsidRDefault="00091EBC" w:rsidP="00091EBC">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F779AF" w:rsidP="00091EBC">
      <w:pPr>
        <w:pStyle w:val="31"/>
        <w:spacing w:line="240" w:lineRule="auto"/>
        <w:jc w:val="right"/>
        <w:rPr>
          <w:rFonts w:ascii="GHEA Grapalat" w:hAnsi="GHEA Grapalat" w:cs="Arial"/>
          <w:b/>
          <w:lang w:val="hy-AM"/>
        </w:rPr>
      </w:pPr>
      <w:r>
        <w:rPr>
          <w:rFonts w:ascii="GHEA Grapalat" w:hAnsi="GHEA Grapalat"/>
          <w:b/>
          <w:sz w:val="24"/>
          <w:szCs w:val="24"/>
          <w:lang w:val="hy-AM"/>
        </w:rPr>
        <w:t>ՀՀ-ԱՄՎՀ-ԳՀԽԾՁԲ-23/32</w:t>
      </w:r>
      <w:r w:rsidR="00C80D31" w:rsidRPr="00822D0D">
        <w:rPr>
          <w:rFonts w:ascii="GHEA Grapalat" w:hAnsi="GHEA Grapalat"/>
          <w:b/>
          <w:sz w:val="24"/>
          <w:szCs w:val="24"/>
          <w:lang w:val="hy-AM"/>
        </w:rPr>
        <w:t xml:space="preserve"> </w:t>
      </w:r>
      <w:r w:rsidR="00091EBC" w:rsidRPr="00F566BF">
        <w:rPr>
          <w:rFonts w:ascii="GHEA Grapalat" w:hAnsi="GHEA Grapalat" w:cs="Sylfaen"/>
          <w:b/>
          <w:lang w:val="hy-AM"/>
        </w:rPr>
        <w:t>ծածկագրով</w:t>
      </w:r>
    </w:p>
    <w:p w:rsidR="00091EBC" w:rsidRPr="00F566BF" w:rsidRDefault="00F950D1"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975FC7">
        <w:rPr>
          <w:rFonts w:ascii="GHEA Grapalat" w:hAnsi="GHEA Grapalat" w:cs="Sylfaen"/>
          <w:b/>
          <w:lang w:val="hy-AM"/>
        </w:rPr>
        <w:t xml:space="preserve"> </w:t>
      </w:r>
      <w:r w:rsidR="00091EBC" w:rsidRPr="00F566BF">
        <w:rPr>
          <w:rFonts w:ascii="GHEA Grapalat" w:hAnsi="GHEA Grapalat" w:cs="Sylfaen"/>
          <w:b/>
          <w:lang w:val="hy-AM"/>
        </w:rPr>
        <w:t>հրավերի</w:t>
      </w:r>
    </w:p>
    <w:p w:rsidR="00091EBC" w:rsidRPr="00F566BF" w:rsidRDefault="00091EBC" w:rsidP="00091EBC">
      <w:pPr>
        <w:pStyle w:val="31"/>
        <w:spacing w:line="240" w:lineRule="auto"/>
        <w:jc w:val="right"/>
        <w:rPr>
          <w:rFonts w:ascii="GHEA Grapalat" w:hAnsi="GHEA Grapalat" w:cs="Sylfaen"/>
          <w:b/>
          <w:lang w:val="hy-AM"/>
        </w:rPr>
      </w:pPr>
    </w:p>
    <w:p w:rsidR="002B2683" w:rsidRDefault="002B2683"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B2683" w:rsidRDefault="00091EBC" w:rsidP="002B268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B34B31">
        <w:rPr>
          <w:rFonts w:ascii="GHEA Grapalat" w:hAnsi="GHEA Grapalat" w:cs="Sylfaen"/>
          <w:sz w:val="20"/>
          <w:szCs w:val="20"/>
          <w:lang w:val="hy-AM"/>
        </w:rPr>
        <w:t>ՀՀ Արարատի մարզի Վեդու համայնքապետարանի</w:t>
      </w:r>
      <w:r w:rsidR="00B34B31" w:rsidRPr="002D4DC4">
        <w:rPr>
          <w:rStyle w:val="af5"/>
          <w:rFonts w:ascii="GHEA Grapalat" w:hAnsi="GHEA Grapalat"/>
          <w:b w:val="0"/>
          <w:bCs w:val="0"/>
          <w:sz w:val="20"/>
          <w:szCs w:val="20"/>
          <w:lang w:val="hy-AM"/>
        </w:rPr>
        <w:t xml:space="preserve"> </w:t>
      </w:r>
      <w:r w:rsidR="002B2683" w:rsidRPr="002D4DC4">
        <w:rPr>
          <w:rStyle w:val="af5"/>
          <w:rFonts w:ascii="GHEA Grapalat" w:hAnsi="GHEA Grapalat"/>
          <w:b w:val="0"/>
          <w:bCs w:val="0"/>
          <w:sz w:val="20"/>
          <w:szCs w:val="20"/>
          <w:lang w:val="hy-AM"/>
        </w:rPr>
        <w:t xml:space="preserve">(այսուհետ՝ բենեֆիցիար)  </w:t>
      </w: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D41D48">
        <w:rPr>
          <w:rFonts w:ascii="GHEA Grapalat" w:hAnsi="GHEA Grapalat" w:cs="Sylfaen"/>
          <w:sz w:val="20"/>
          <w:szCs w:val="20"/>
          <w:lang w:val="hy-AM"/>
        </w:rPr>
        <w:t>9004251020</w:t>
      </w:r>
      <w:r w:rsidR="00D41D48" w:rsidRPr="00D41D48">
        <w:rPr>
          <w:rFonts w:ascii="GHEA Grapalat" w:hAnsi="GHEA Grapalat" w:cs="Sylfaen"/>
          <w:sz w:val="20"/>
          <w:szCs w:val="20"/>
          <w:lang w:val="hy-AM"/>
        </w:rPr>
        <w:t>93</w:t>
      </w:r>
      <w:r w:rsidR="002B2683" w:rsidRPr="0093002B">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պայմանագիրն ուժի մեջ մտնելու օրվանից մինչև </w:t>
      </w:r>
      <w:r w:rsidR="00C07FE5" w:rsidRPr="00C07FE5">
        <w:rPr>
          <w:rFonts w:ascii="GHEA Grapalat" w:hAnsi="GHEA Grapalat"/>
          <w:color w:val="000000"/>
          <w:sz w:val="20"/>
          <w:szCs w:val="20"/>
          <w:u w:val="single"/>
          <w:lang w:val="hy-AM"/>
        </w:rPr>
        <w:t xml:space="preserve"> </w:t>
      </w:r>
      <w:r w:rsidR="00C07FE5" w:rsidRPr="00842CF6">
        <w:rPr>
          <w:rFonts w:ascii="GHEA Grapalat" w:hAnsi="GHEA Grapalat" w:cs="Sylfaen"/>
          <w:vertAlign w:val="superscript"/>
          <w:lang w:val="hy-AM"/>
        </w:rPr>
        <w:t xml:space="preserve">կնքվելիք պայմանագրով նախատեսված  ծառայության մատուցման վերջնաժամկետը, </w:t>
      </w:r>
      <w:r w:rsidR="00C07FE5" w:rsidRPr="00C07FE5">
        <w:rPr>
          <w:rFonts w:ascii="GHEA Grapalat" w:hAnsi="GHEA Grapalat"/>
          <w:color w:val="000000"/>
          <w:sz w:val="20"/>
          <w:szCs w:val="20"/>
          <w:u w:val="single"/>
          <w:lang w:val="hy-AM"/>
        </w:rPr>
        <w:t xml:space="preserve"> </w:t>
      </w:r>
      <w:r w:rsidR="00C839DF">
        <w:rPr>
          <w:rFonts w:ascii="GHEA Grapalat" w:hAnsi="GHEA Grapalat"/>
          <w:color w:val="FF0000"/>
          <w:sz w:val="20"/>
          <w:szCs w:val="20"/>
          <w:u w:val="single"/>
          <w:lang w:val="hy-AM"/>
        </w:rPr>
        <w:t>8</w:t>
      </w:r>
      <w:r w:rsidR="005B78D9" w:rsidRPr="00935C74">
        <w:rPr>
          <w:rFonts w:ascii="GHEA Grapalat" w:hAnsi="GHEA Grapalat"/>
          <w:color w:val="FF0000"/>
          <w:sz w:val="20"/>
          <w:szCs w:val="20"/>
          <w:u w:val="single"/>
          <w:lang w:val="hy-AM"/>
        </w:rPr>
        <w:t xml:space="preserve">0 </w:t>
      </w:r>
      <w:r w:rsidRPr="00935C74">
        <w:rPr>
          <w:rFonts w:ascii="GHEA Grapalat" w:hAnsi="GHEA Grapalat"/>
          <w:color w:val="FF0000"/>
          <w:sz w:val="20"/>
          <w:szCs w:val="20"/>
          <w:lang w:val="hy-AM"/>
        </w:rPr>
        <w:t>օ</w:t>
      </w:r>
      <w:r w:rsidRPr="00842CF6">
        <w:rPr>
          <w:rFonts w:ascii="GHEA Grapalat" w:hAnsi="GHEA Grapalat"/>
          <w:color w:val="000000"/>
          <w:sz w:val="20"/>
          <w:szCs w:val="20"/>
          <w:lang w:val="hy-AM"/>
        </w:rPr>
        <w:t xml:space="preserve">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365FDD" w:rsidRDefault="00365FDD" w:rsidP="002B0E49">
      <w:pPr>
        <w:pStyle w:val="31"/>
        <w:tabs>
          <w:tab w:val="left" w:pos="9105"/>
          <w:tab w:val="right" w:pos="10394"/>
        </w:tabs>
        <w:spacing w:line="240" w:lineRule="auto"/>
        <w:jc w:val="left"/>
        <w:rPr>
          <w:rFonts w:ascii="GHEA Grapalat" w:hAnsi="GHEA Grapalat" w:cs="Sylfaen"/>
          <w:b/>
          <w:lang w:val="hy-AM"/>
        </w:rPr>
      </w:pPr>
    </w:p>
    <w:p w:rsidR="00365FDD" w:rsidRDefault="00365FDD" w:rsidP="002B0E49">
      <w:pPr>
        <w:pStyle w:val="31"/>
        <w:tabs>
          <w:tab w:val="left" w:pos="9105"/>
          <w:tab w:val="right" w:pos="10394"/>
        </w:tabs>
        <w:spacing w:line="240" w:lineRule="auto"/>
        <w:jc w:val="left"/>
        <w:rPr>
          <w:rFonts w:ascii="GHEA Grapalat" w:hAnsi="GHEA Grapalat" w:cs="Sylfaen"/>
          <w:b/>
          <w:lang w:val="hy-AM"/>
        </w:rPr>
      </w:pPr>
    </w:p>
    <w:p w:rsidR="00365FDD" w:rsidRDefault="00365FDD" w:rsidP="002B0E49">
      <w:pPr>
        <w:pStyle w:val="31"/>
        <w:tabs>
          <w:tab w:val="left" w:pos="9105"/>
          <w:tab w:val="right" w:pos="10394"/>
        </w:tabs>
        <w:spacing w:line="240" w:lineRule="auto"/>
        <w:jc w:val="left"/>
        <w:rPr>
          <w:rFonts w:ascii="GHEA Grapalat" w:hAnsi="GHEA Grapalat" w:cs="Sylfaen"/>
          <w:b/>
          <w:lang w:val="hy-AM"/>
        </w:rPr>
      </w:pPr>
    </w:p>
    <w:p w:rsidR="00365FDD" w:rsidRPr="00EC4522" w:rsidRDefault="00365FDD" w:rsidP="00365FDD">
      <w:pPr>
        <w:pStyle w:val="31"/>
        <w:spacing w:line="240" w:lineRule="auto"/>
        <w:jc w:val="right"/>
        <w:rPr>
          <w:rFonts w:ascii="GHEA Grapalat" w:hAnsi="GHEA Grapalat" w:cs="Sylfaen"/>
          <w:b/>
          <w:lang w:val="hy-AM"/>
        </w:rPr>
      </w:pPr>
    </w:p>
    <w:p w:rsidR="00365FDD" w:rsidRPr="00064ADD" w:rsidRDefault="00365FDD" w:rsidP="00365FDD">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rsidR="00365FDD" w:rsidRPr="00064ADD" w:rsidRDefault="000D2056" w:rsidP="00365FDD">
      <w:pPr>
        <w:pStyle w:val="31"/>
        <w:spacing w:line="240" w:lineRule="auto"/>
        <w:jc w:val="right"/>
        <w:rPr>
          <w:rFonts w:ascii="GHEA Grapalat" w:hAnsi="GHEA Grapalat" w:cs="Sylfaen"/>
          <w:b/>
          <w:lang w:val="hy-AM"/>
        </w:rPr>
      </w:pPr>
      <w:r>
        <w:rPr>
          <w:rFonts w:ascii="GHEA Grapalat" w:hAnsi="GHEA Grapalat"/>
          <w:sz w:val="24"/>
          <w:szCs w:val="24"/>
          <w:lang w:val="af-ZA"/>
        </w:rPr>
        <w:t>ՀՀ-ԱՄՎՀ-ԳՀԽԾՁԲ-23/32</w:t>
      </w:r>
      <w:r w:rsidR="00365FDD" w:rsidRPr="00064ADD">
        <w:rPr>
          <w:rFonts w:ascii="GHEA Grapalat" w:hAnsi="GHEA Grapalat" w:cs="Sylfaen"/>
          <w:b/>
          <w:lang w:val="hy-AM"/>
        </w:rPr>
        <w:t>ծածկագրով</w:t>
      </w:r>
    </w:p>
    <w:p w:rsidR="00365FDD" w:rsidRPr="00064ADD" w:rsidRDefault="00365FDD" w:rsidP="00365FDD">
      <w:pPr>
        <w:pStyle w:val="31"/>
        <w:spacing w:line="240" w:lineRule="auto"/>
        <w:jc w:val="right"/>
        <w:rPr>
          <w:rFonts w:ascii="GHEA Grapalat" w:hAnsi="GHEA Grapalat" w:cs="Sylfaen"/>
          <w:b/>
          <w:lang w:val="hy-AM"/>
        </w:rPr>
      </w:pPr>
      <w:r w:rsidRPr="00EC4522">
        <w:rPr>
          <w:rFonts w:ascii="GHEA Grapalat" w:hAnsi="GHEA Grapalat" w:cs="Sylfaen"/>
          <w:b/>
          <w:lang w:val="hy-AM"/>
        </w:rPr>
        <w:t>Գնանշման հարցման</w:t>
      </w:r>
      <w:r w:rsidRPr="00064ADD">
        <w:rPr>
          <w:rFonts w:ascii="GHEA Grapalat" w:hAnsi="GHEA Grapalat" w:cs="Sylfaen"/>
          <w:b/>
          <w:lang w:val="hy-AM"/>
        </w:rPr>
        <w:t xml:space="preserve"> հրավերի</w:t>
      </w:r>
    </w:p>
    <w:p w:rsidR="00365FDD" w:rsidRPr="00064ADD" w:rsidRDefault="00365FDD" w:rsidP="00365FDD">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rsidR="00365FDD" w:rsidRPr="00064ADD" w:rsidRDefault="00365FDD" w:rsidP="00365FDD">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Pr="00064ADD">
        <w:rPr>
          <w:rFonts w:ascii="GHEA Grapalat" w:hAnsi="GHEA Grapalat" w:cs="GHEA Grapalat"/>
          <w:b/>
          <w:sz w:val="18"/>
          <w:szCs w:val="18"/>
          <w:lang w:val="hy-AM"/>
        </w:rPr>
        <w:t xml:space="preserve">         (պայմանագրի ապահովում)</w:t>
      </w:r>
    </w:p>
    <w:p w:rsidR="00365FDD" w:rsidRPr="00064ADD" w:rsidRDefault="00365FDD" w:rsidP="00365FDD">
      <w:pPr>
        <w:rPr>
          <w:rFonts w:ascii="GHEA Grapalat" w:hAnsi="GHEA Grapalat" w:cs="GHEA Grapalat"/>
          <w:b/>
          <w:sz w:val="20"/>
          <w:szCs w:val="20"/>
          <w:lang w:val="hy-AM"/>
        </w:rPr>
      </w:pPr>
    </w:p>
    <w:p w:rsidR="00365FDD" w:rsidRPr="00064ADD" w:rsidRDefault="00365FDD" w:rsidP="00365FDD">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w:t>
      </w:r>
      <w:r w:rsidR="00B34B31">
        <w:rPr>
          <w:rFonts w:ascii="GHEA Grapalat" w:hAnsi="GHEA Grapalat" w:cs="GHEA Grapalat"/>
          <w:sz w:val="20"/>
          <w:szCs w:val="20"/>
          <w:lang w:val="hy-AM"/>
        </w:rPr>
        <w:t>Վեդի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365FDD" w:rsidRPr="00064ADD" w:rsidRDefault="00365FDD" w:rsidP="00365FDD">
      <w:pPr>
        <w:rPr>
          <w:rFonts w:ascii="GHEA Grapalat" w:hAnsi="GHEA Grapalat" w:cs="GHEA Grapalat"/>
          <w:sz w:val="20"/>
          <w:szCs w:val="20"/>
          <w:lang w:val="hy-AM"/>
        </w:rPr>
      </w:pPr>
    </w:p>
    <w:p w:rsidR="00365FDD" w:rsidRPr="00064ADD" w:rsidRDefault="00365FDD" w:rsidP="00365FDD">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365FDD" w:rsidRPr="00064ADD" w:rsidRDefault="00365FDD" w:rsidP="00365FDD">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65FDD" w:rsidRPr="00064ADD" w:rsidRDefault="00365FDD" w:rsidP="00365FDD">
      <w:pPr>
        <w:ind w:firstLine="708"/>
        <w:jc w:val="both"/>
        <w:rPr>
          <w:rFonts w:ascii="GHEA Grapalat" w:hAnsi="GHEA Grapalat" w:cs="GHEA Grapalat"/>
          <w:sz w:val="20"/>
          <w:szCs w:val="20"/>
          <w:lang w:val="hy-AM"/>
        </w:rPr>
      </w:pPr>
    </w:p>
    <w:p w:rsidR="00365FDD" w:rsidRPr="00064ADD" w:rsidRDefault="00365FDD" w:rsidP="00365FDD">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 Համաձայնության առարկան</w:t>
      </w:r>
    </w:p>
    <w:p w:rsidR="00365FDD" w:rsidRPr="00064ADD" w:rsidRDefault="00365FDD" w:rsidP="00365FDD">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rsidR="00365FDD" w:rsidRPr="00064ADD" w:rsidRDefault="00365FDD" w:rsidP="00365FD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B34B31">
        <w:rPr>
          <w:rFonts w:ascii="GHEA Grapalat" w:hAnsi="GHEA Grapalat" w:cs="Sylfaen"/>
          <w:sz w:val="20"/>
          <w:szCs w:val="20"/>
          <w:lang w:val="hy-AM"/>
        </w:rPr>
        <w:t>ՀՀ Արարատի մարզի Վեդու համայնքապետարանի</w:t>
      </w:r>
      <w:r w:rsidRPr="00064ADD">
        <w:rPr>
          <w:rFonts w:ascii="GHEA Grapalat" w:hAnsi="GHEA Grapalat" w:cs="GHEA Grapalat"/>
          <w:sz w:val="20"/>
          <w:szCs w:val="20"/>
          <w:lang w:val="pt-BR"/>
        </w:rPr>
        <w:t xml:space="preserve">*  (այսուհետ` Պատվիրատու) կողմից </w:t>
      </w:r>
    </w:p>
    <w:p w:rsidR="00365FDD" w:rsidRPr="00064ADD" w:rsidRDefault="00365FDD" w:rsidP="00365FD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rsidR="00365FDD" w:rsidRPr="00064ADD" w:rsidRDefault="00365FDD" w:rsidP="00365FDD">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000D2056">
        <w:rPr>
          <w:rFonts w:ascii="GHEA Grapalat" w:hAnsi="GHEA Grapalat"/>
          <w:lang w:val="af-ZA"/>
        </w:rPr>
        <w:t>ՀՀ-ԱՄՎՀ-ԳՀԽԾՁԲ-23/32</w:t>
      </w:r>
      <w:r w:rsidRPr="00064ADD">
        <w:rPr>
          <w:rFonts w:ascii="GHEA Grapalat" w:hAnsi="GHEA Grapalat"/>
          <w:b/>
          <w:lang w:val="es-ES"/>
        </w:rPr>
        <w:t xml:space="preserve"> </w:t>
      </w:r>
      <w:r w:rsidRPr="00064ADD">
        <w:rPr>
          <w:rFonts w:ascii="GHEA Grapalat" w:hAnsi="GHEA Grapalat" w:cs="GHEA Grapalat"/>
          <w:sz w:val="20"/>
          <w:szCs w:val="20"/>
          <w:lang w:val="pt-BR"/>
        </w:rPr>
        <w:t>* ծածկագրով գնման ընթացակարգին:</w:t>
      </w:r>
    </w:p>
    <w:p w:rsidR="00365FDD" w:rsidRPr="00064ADD" w:rsidRDefault="00365FDD" w:rsidP="00365FDD">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rsidR="00365FDD" w:rsidRPr="00064ADD" w:rsidRDefault="00365FDD" w:rsidP="00365FDD">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65FDD" w:rsidRPr="00064ADD" w:rsidRDefault="00365FDD" w:rsidP="00365FD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1.3 Ընկերությունը</w:t>
      </w:r>
      <w:r w:rsidRPr="00064ADD">
        <w:rPr>
          <w:rFonts w:ascii="GHEA Grapalat" w:hAnsi="GHEA Grapalat" w:cs="GHEA Grapalat"/>
          <w:color w:val="000000"/>
          <w:sz w:val="20"/>
          <w:szCs w:val="20"/>
          <w:lang w:val="hy-AM"/>
        </w:rPr>
        <w:t xml:space="preserve"> սույն </w:t>
      </w:r>
      <w:r w:rsidRPr="00064ADD">
        <w:rPr>
          <w:rFonts w:ascii="GHEA Grapalat" w:hAnsi="GHEA Grapalat" w:cs="GHEA Grapalat"/>
          <w:color w:val="000000"/>
          <w:sz w:val="20"/>
          <w:szCs w:val="20"/>
          <w:lang w:val="pt-BR"/>
        </w:rPr>
        <w:t>տուժանքի համաձայնագ</w:t>
      </w:r>
      <w:r w:rsidRPr="00064ADD">
        <w:rPr>
          <w:rFonts w:ascii="GHEA Grapalat" w:hAnsi="GHEA Grapalat" w:cs="GHEA Grapalat"/>
          <w:color w:val="000000"/>
          <w:sz w:val="20"/>
          <w:szCs w:val="20"/>
          <w:lang w:val="hy-AM"/>
        </w:rPr>
        <w:t>ր</w:t>
      </w:r>
      <w:r w:rsidRPr="00064ADD">
        <w:rPr>
          <w:rFonts w:ascii="GHEA Grapalat" w:hAnsi="GHEA Grapalat" w:cs="GHEA Grapalat"/>
          <w:color w:val="000000"/>
          <w:sz w:val="20"/>
          <w:szCs w:val="20"/>
          <w:lang w:val="pt-BR"/>
        </w:rPr>
        <w:t>ի</w:t>
      </w:r>
      <w:r w:rsidRPr="00064ADD">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65FDD" w:rsidRPr="00064ADD" w:rsidRDefault="00365FDD" w:rsidP="00365FDD">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65FDD" w:rsidRPr="00064ADD" w:rsidRDefault="00365FDD" w:rsidP="00365FDD">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rsidR="00365FDD" w:rsidRPr="00064ADD" w:rsidRDefault="00365FDD" w:rsidP="00365FDD">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65FDD" w:rsidRPr="00064ADD" w:rsidRDefault="00365FDD" w:rsidP="00365FDD">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65FDD" w:rsidRPr="00064ADD" w:rsidRDefault="00365FDD" w:rsidP="00365FDD">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65FDD" w:rsidRPr="00064ADD" w:rsidRDefault="00365FDD" w:rsidP="00365FDD">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էլեկտրոնային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թվային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ստորագրությամբ</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հաստատված</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լինելու</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lastRenderedPageBreak/>
        <w:t>դեպքում</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դրանք</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Վճարող</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Բանկին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են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ներկայացվում</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էլեկտրոնային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կրիչներով</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ինչպես</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նաև</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դրանցից</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արտատպված</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թղթային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տարբերակներով</w:t>
      </w:r>
      <w:r w:rsidRPr="00064ADD">
        <w:rPr>
          <w:rFonts w:ascii="GHEA Grapalat" w:hAnsi="GHEA Grapalat" w:cs="GHEA Grapalat"/>
          <w:sz w:val="20"/>
          <w:szCs w:val="20"/>
          <w:lang w:val="pt-BR"/>
        </w:rPr>
        <w:t>:</w:t>
      </w:r>
    </w:p>
    <w:p w:rsidR="00365FDD" w:rsidRPr="00064ADD" w:rsidRDefault="00365FDD" w:rsidP="00365FDD">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365FDD" w:rsidRPr="00064ADD" w:rsidRDefault="00365FDD" w:rsidP="00365FDD">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65FDD" w:rsidRPr="00064ADD" w:rsidRDefault="00365FDD" w:rsidP="00365FDD">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rsidR="00365FDD" w:rsidRPr="00064ADD" w:rsidRDefault="00365FDD" w:rsidP="00365FDD">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65FDD" w:rsidRPr="00064ADD" w:rsidRDefault="00365FDD" w:rsidP="00365FDD">
      <w:pPr>
        <w:jc w:val="both"/>
        <w:rPr>
          <w:rFonts w:ascii="GHEA Grapalat" w:hAnsi="GHEA Grapalat" w:cs="GHEA Grapalat"/>
          <w:sz w:val="20"/>
          <w:szCs w:val="20"/>
          <w:lang w:val="hy-AM"/>
        </w:rPr>
      </w:pPr>
    </w:p>
    <w:p w:rsidR="00365FDD" w:rsidRPr="00064ADD" w:rsidRDefault="00365FDD" w:rsidP="00365FDD">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2.Այլ պայմաններ</w:t>
      </w:r>
    </w:p>
    <w:p w:rsidR="00365FDD" w:rsidRPr="00064ADD" w:rsidRDefault="00365FDD" w:rsidP="00365FD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65FDD" w:rsidRPr="00064ADD" w:rsidRDefault="00365FDD" w:rsidP="00365FD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65FDD" w:rsidRPr="00064ADD" w:rsidRDefault="00365FDD" w:rsidP="00365FD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65FDD" w:rsidRPr="00064ADD" w:rsidDel="00A13215" w:rsidRDefault="00365FDD" w:rsidP="00365FD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65FDD" w:rsidRPr="00064ADD" w:rsidRDefault="00365FDD" w:rsidP="00365FD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65FDD" w:rsidRPr="00064ADD" w:rsidRDefault="00365FDD" w:rsidP="00365FDD">
      <w:pPr>
        <w:ind w:firstLine="567"/>
        <w:jc w:val="both"/>
        <w:rPr>
          <w:rFonts w:ascii="GHEA Grapalat" w:hAnsi="GHEA Grapalat" w:cs="GHEA Grapalat"/>
          <w:sz w:val="20"/>
          <w:szCs w:val="20"/>
          <w:lang w:val="hy-AM"/>
        </w:rPr>
      </w:pPr>
    </w:p>
    <w:p w:rsidR="00365FDD" w:rsidRPr="00064ADD" w:rsidRDefault="00365FDD" w:rsidP="00365FDD">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rsidR="00365FDD" w:rsidRPr="00064ADD" w:rsidRDefault="00365FDD" w:rsidP="00365FDD">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rsidR="00365FDD" w:rsidRPr="00064ADD" w:rsidRDefault="00365FDD" w:rsidP="00365FDD">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rsidR="00365FDD" w:rsidRPr="00064ADD" w:rsidRDefault="00365FDD" w:rsidP="00365FDD">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365FDD" w:rsidRPr="00064ADD" w:rsidRDefault="00365FDD" w:rsidP="00365FDD">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rsidR="00365FDD" w:rsidRPr="00064ADD" w:rsidRDefault="00365FDD" w:rsidP="00365FDD">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365FDD" w:rsidRPr="00064ADD" w:rsidRDefault="00365FDD" w:rsidP="00365FDD">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rsidR="00365FDD" w:rsidRPr="00064ADD" w:rsidRDefault="00365FDD" w:rsidP="00365FDD">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365FDD" w:rsidRPr="00064ADD" w:rsidRDefault="00365FDD" w:rsidP="00365FDD">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rsidR="00365FDD" w:rsidRPr="00064ADD" w:rsidRDefault="00365FDD" w:rsidP="00365FDD">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365FDD" w:rsidRPr="00064ADD" w:rsidRDefault="00365FDD" w:rsidP="00365FDD">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rsidR="00365FDD" w:rsidRPr="00064ADD" w:rsidRDefault="00365FDD" w:rsidP="00365FDD">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rsidR="00365FDD" w:rsidRPr="00064ADD" w:rsidRDefault="00365FDD" w:rsidP="00365FDD">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rsidR="00365FDD" w:rsidRPr="00064ADD" w:rsidRDefault="00365FDD" w:rsidP="00365FDD">
      <w:pPr>
        <w:jc w:val="both"/>
        <w:rPr>
          <w:rFonts w:ascii="GHEA Grapalat" w:hAnsi="GHEA Grapalat"/>
          <w:sz w:val="20"/>
          <w:szCs w:val="20"/>
          <w:lang w:val="hy-AM"/>
        </w:rPr>
      </w:pPr>
      <w:r w:rsidRPr="00064ADD">
        <w:rPr>
          <w:rFonts w:ascii="GHEA Grapalat" w:hAnsi="GHEA Grapalat"/>
          <w:sz w:val="20"/>
          <w:szCs w:val="20"/>
          <w:lang w:val="hy-AM"/>
        </w:rPr>
        <w:t>Կ.Տ</w:t>
      </w:r>
    </w:p>
    <w:p w:rsidR="00365FDD" w:rsidRPr="00064ADD" w:rsidRDefault="00365FDD" w:rsidP="00365FDD">
      <w:pPr>
        <w:jc w:val="both"/>
        <w:rPr>
          <w:rFonts w:ascii="GHEA Grapalat" w:hAnsi="GHEA Grapalat"/>
          <w:sz w:val="20"/>
          <w:szCs w:val="20"/>
          <w:lang w:val="hy-AM"/>
        </w:rPr>
      </w:pPr>
    </w:p>
    <w:p w:rsidR="00365FDD" w:rsidRPr="00064ADD" w:rsidRDefault="00365FDD" w:rsidP="00365FDD">
      <w:pPr>
        <w:jc w:val="both"/>
        <w:rPr>
          <w:rFonts w:ascii="GHEA Grapalat" w:hAnsi="GHEA Grapalat"/>
          <w:sz w:val="20"/>
          <w:szCs w:val="20"/>
          <w:lang w:val="hy-AM"/>
        </w:rPr>
      </w:pPr>
      <w:r w:rsidRPr="00064ADD">
        <w:rPr>
          <w:rFonts w:ascii="GHEA Grapalat" w:hAnsi="GHEA Grapalat"/>
          <w:sz w:val="20"/>
          <w:szCs w:val="20"/>
          <w:lang w:val="hy-AM"/>
        </w:rPr>
        <w:t>Օր/ամիս/տարի</w:t>
      </w:r>
    </w:p>
    <w:p w:rsidR="00365FDD" w:rsidRPr="00064ADD" w:rsidRDefault="00365FDD" w:rsidP="00365FDD">
      <w:pPr>
        <w:jc w:val="center"/>
        <w:rPr>
          <w:rFonts w:ascii="GHEA Grapalat" w:hAnsi="GHEA Grapalat" w:cs="GHEA Grapalat"/>
          <w:sz w:val="20"/>
          <w:szCs w:val="20"/>
          <w:lang w:val="hy-AM"/>
        </w:rPr>
      </w:pPr>
    </w:p>
    <w:p w:rsidR="00365FDD" w:rsidRPr="00064ADD" w:rsidRDefault="00365FDD" w:rsidP="00365FDD">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rsidR="00365FDD" w:rsidRPr="00064ADD" w:rsidRDefault="00365FDD" w:rsidP="00365FD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65FDD" w:rsidRPr="00064ADD" w:rsidRDefault="00365FDD" w:rsidP="00365FDD">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65FDD" w:rsidRPr="00064ADD" w:rsidRDefault="00365FDD" w:rsidP="00365FDD">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65FDD"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rsidR="00365FDD" w:rsidRPr="00064ADD" w:rsidRDefault="00365FDD" w:rsidP="00E71668">
            <w:pPr>
              <w:jc w:val="center"/>
              <w:rPr>
                <w:rFonts w:ascii="GHEA Grapalat" w:hAnsi="GHEA Grapalat" w:cs="Arial"/>
                <w:bCs/>
                <w:i/>
                <w:sz w:val="20"/>
                <w:szCs w:val="20"/>
              </w:rPr>
            </w:pPr>
          </w:p>
        </w:tc>
      </w:tr>
      <w:tr w:rsidR="00365FDD"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65FDD" w:rsidRPr="00064ADD" w:rsidTr="00E7166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65FDD" w:rsidRPr="00064ADD" w:rsidTr="00E7166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65FDD" w:rsidRPr="00064ADD" w:rsidTr="00E7166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65FDD" w:rsidRPr="00064ADD" w:rsidTr="00E7166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65FDD"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65FDD"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85BA7"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5BA7" w:rsidRPr="00064ADD" w:rsidRDefault="00585BA7" w:rsidP="00585BA7">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rPr>
              <w:t xml:space="preserve"> </w:t>
            </w:r>
            <w:r w:rsidR="00F64F1B">
              <w:rPr>
                <w:rFonts w:ascii="GHEA Grapalat" w:hAnsi="GHEA Grapalat" w:cs="GHEA Grapalat"/>
                <w:sz w:val="20"/>
                <w:szCs w:val="20"/>
                <w:u w:val="single"/>
                <w:lang w:val="pt-BR"/>
              </w:rPr>
              <w:t xml:space="preserve"> ՀՀ Արարատի մարզ </w:t>
            </w:r>
            <w:r w:rsidR="00F64F1B">
              <w:rPr>
                <w:rFonts w:ascii="GHEA Grapalat" w:hAnsi="GHEA Grapalat"/>
                <w:b/>
                <w:sz w:val="20"/>
                <w:szCs w:val="20"/>
                <w:lang w:val="af-ZA"/>
              </w:rPr>
              <w:t xml:space="preserve"> Վեդու </w:t>
            </w:r>
            <w:r w:rsidR="00F64F1B" w:rsidRPr="00DD52B2">
              <w:rPr>
                <w:rFonts w:ascii="GHEA Grapalat" w:hAnsi="GHEA Grapalat"/>
                <w:b/>
                <w:sz w:val="20"/>
                <w:szCs w:val="20"/>
                <w:lang w:val="hy-AM"/>
              </w:rPr>
              <w:t xml:space="preserve"> համայնքապետարան</w:t>
            </w:r>
          </w:p>
        </w:tc>
      </w:tr>
      <w:tr w:rsidR="00585BA7" w:rsidRPr="00064ADD" w:rsidTr="00E7166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5BA7" w:rsidRPr="00064ADD" w:rsidRDefault="00585BA7" w:rsidP="00585BA7">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85BA7" w:rsidRPr="00064ADD" w:rsidTr="00E7166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5BA7" w:rsidRPr="00F64F1B" w:rsidRDefault="00585BA7" w:rsidP="00585BA7">
            <w:pPr>
              <w:rPr>
                <w:rFonts w:ascii="Sylfaen" w:hAnsi="Sylfaen"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585BA7">
              <w:rPr>
                <w:rFonts w:ascii="GHEA Grapalat" w:hAnsi="GHEA Grapalat" w:cs="Sylfaen"/>
                <w:sz w:val="20"/>
                <w:szCs w:val="20"/>
              </w:rPr>
              <w:t>ՀՎՀՀ</w:t>
            </w:r>
            <w:r w:rsidRPr="00585BA7">
              <w:rPr>
                <w:rFonts w:ascii="GHEA Grapalat" w:hAnsi="GHEA Grapalat" w:cs="Arial"/>
                <w:sz w:val="20"/>
                <w:szCs w:val="20"/>
              </w:rPr>
              <w:t xml:space="preserve">` </w:t>
            </w:r>
            <w:r>
              <w:rPr>
                <w:rFonts w:ascii="GHEA Grapalat" w:hAnsi="GHEA Grapalat" w:cs="GHEA Grapalat"/>
                <w:sz w:val="20"/>
                <w:szCs w:val="20"/>
                <w:lang w:val="nb-NO"/>
              </w:rPr>
              <w:t xml:space="preserve"> </w:t>
            </w:r>
            <w:r w:rsidR="00F64F1B">
              <w:rPr>
                <w:rFonts w:ascii="Arial LatArm" w:hAnsi="Arial LatArm" w:cs="Arial LatArm"/>
                <w:sz w:val="20"/>
                <w:szCs w:val="20"/>
                <w:lang w:val="hy-AM"/>
              </w:rPr>
              <w:t>04241258</w:t>
            </w:r>
          </w:p>
        </w:tc>
      </w:tr>
      <w:tr w:rsidR="00585BA7" w:rsidRPr="00064ADD" w:rsidTr="00E7166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5BA7" w:rsidRPr="00064ADD" w:rsidRDefault="00585BA7" w:rsidP="00585BA7">
            <w:pPr>
              <w:rPr>
                <w:rFonts w:ascii="GHEA Grapalat" w:hAnsi="GHEA Grapalat" w:cs="Arial"/>
                <w:sz w:val="20"/>
                <w:szCs w:val="20"/>
              </w:rPr>
            </w:pPr>
            <w:proofErr w:type="gramStart"/>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w:t>
            </w:r>
            <w:proofErr w:type="gramEnd"/>
            <w:r w:rsidRPr="00064ADD">
              <w:rPr>
                <w:rFonts w:ascii="GHEA Grapalat" w:hAnsi="GHEA Grapalat" w:cs="Sylfaen"/>
                <w:sz w:val="20"/>
                <w:szCs w:val="20"/>
                <w:lang w:val="hy-AM"/>
              </w:rPr>
              <w:t xml:space="preserve">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F64F1B" w:rsidRPr="00DD52B2">
              <w:rPr>
                <w:rFonts w:ascii="GHEA Grapalat" w:hAnsi="GHEA Grapalat" w:cs="Sylfaen"/>
                <w:b/>
                <w:sz w:val="20"/>
                <w:szCs w:val="20"/>
                <w:shd w:val="clear" w:color="auto" w:fill="FFFFFF"/>
                <w:lang w:val="hy-AM"/>
              </w:rPr>
              <w:t xml:space="preserve"> ՀՀ Ֆին. նախար. գործառն. Վարչություն</w:t>
            </w:r>
          </w:p>
        </w:tc>
      </w:tr>
      <w:tr w:rsidR="00585BA7" w:rsidRPr="00064ADD" w:rsidTr="00E7166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85BA7" w:rsidRPr="00064ADD" w:rsidRDefault="00585BA7" w:rsidP="00180F09">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Pr="00585BA7">
              <w:rPr>
                <w:rFonts w:ascii="GHEA Grapalat" w:hAnsi="GHEA Grapalat" w:cs="Arial"/>
                <w:sz w:val="20"/>
                <w:szCs w:val="20"/>
              </w:rPr>
              <w:t xml:space="preserve"> </w:t>
            </w:r>
            <w:r w:rsidR="00BE56CE">
              <w:rPr>
                <w:rFonts w:ascii="GHEA Grapalat" w:hAnsi="GHEA Grapalat" w:cs="GHEA Grapalat"/>
                <w:sz w:val="20"/>
                <w:szCs w:val="20"/>
                <w:lang w:val="nb-NO"/>
              </w:rPr>
              <w:t>900425102093</w:t>
            </w:r>
            <w:r>
              <w:rPr>
                <w:rFonts w:ascii="GHEA Grapalat" w:hAnsi="GHEA Grapalat" w:cs="Arial"/>
                <w:sz w:val="20"/>
                <w:szCs w:val="20"/>
              </w:rPr>
              <w:t xml:space="preserve">                 </w:t>
            </w:r>
          </w:p>
        </w:tc>
      </w:tr>
      <w:tr w:rsidR="00365FDD"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r w:rsidR="008043F5">
              <w:rPr>
                <w:rFonts w:ascii="GHEA Grapalat" w:hAnsi="GHEA Grapalat" w:cs="Arial"/>
                <w:sz w:val="20"/>
                <w:szCs w:val="20"/>
              </w:rPr>
              <w:t xml:space="preserve"> </w:t>
            </w:r>
          </w:p>
        </w:tc>
      </w:tr>
      <w:tr w:rsidR="00365FDD"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65FDD"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65FDD" w:rsidRPr="00064ADD" w:rsidTr="00E7166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65FDD" w:rsidRPr="00064ADD" w:rsidTr="00E71668">
        <w:trPr>
          <w:trHeight w:val="424"/>
        </w:trPr>
        <w:tc>
          <w:tcPr>
            <w:tcW w:w="10980" w:type="dxa"/>
            <w:gridSpan w:val="2"/>
            <w:tcBorders>
              <w:top w:val="single" w:sz="4" w:space="0" w:color="auto"/>
              <w:left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rsidR="00365FDD" w:rsidRPr="00064ADD" w:rsidRDefault="00365FDD" w:rsidP="00E71668">
            <w:pPr>
              <w:rPr>
                <w:rFonts w:ascii="GHEA Grapalat" w:hAnsi="GHEA Grapalat" w:cs="Arial"/>
                <w:sz w:val="20"/>
                <w:szCs w:val="20"/>
              </w:rPr>
            </w:pPr>
          </w:p>
        </w:tc>
      </w:tr>
      <w:tr w:rsidR="00365FDD" w:rsidRPr="00064ADD" w:rsidTr="00E71668">
        <w:trPr>
          <w:trHeight w:val="704"/>
        </w:trPr>
        <w:tc>
          <w:tcPr>
            <w:tcW w:w="10980" w:type="dxa"/>
            <w:gridSpan w:val="2"/>
            <w:tcBorders>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Arial"/>
                <w:sz w:val="20"/>
                <w:szCs w:val="20"/>
                <w:lang w:val="hy-AM"/>
              </w:rPr>
            </w:pPr>
          </w:p>
        </w:tc>
      </w:tr>
      <w:tr w:rsidR="00365FDD" w:rsidRPr="00064ADD" w:rsidTr="00E7166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rsidR="00365FDD" w:rsidRPr="00064ADD" w:rsidRDefault="00365FDD" w:rsidP="00E71668">
            <w:pPr>
              <w:rPr>
                <w:rFonts w:ascii="GHEA Grapalat" w:hAnsi="GHEA Grapalat" w:cs="Sylfaen"/>
                <w:sz w:val="20"/>
                <w:szCs w:val="20"/>
                <w:lang w:val="ru-RU"/>
              </w:rPr>
            </w:pPr>
          </w:p>
        </w:tc>
      </w:tr>
      <w:tr w:rsidR="00365FDD" w:rsidRPr="00064ADD" w:rsidTr="00E7166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rsidR="00365FDD" w:rsidRPr="00064ADD" w:rsidRDefault="00365FDD" w:rsidP="00E71668">
            <w:pPr>
              <w:rPr>
                <w:rFonts w:ascii="GHEA Grapalat" w:hAnsi="GHEA Grapalat" w:cs="Sylfaen"/>
                <w:sz w:val="20"/>
                <w:szCs w:val="20"/>
                <w:lang w:val="hy-AM"/>
              </w:rPr>
            </w:pPr>
          </w:p>
        </w:tc>
      </w:tr>
      <w:tr w:rsidR="00365FDD" w:rsidRPr="00064ADD" w:rsidTr="00E71668">
        <w:trPr>
          <w:trHeight w:val="2194"/>
        </w:trPr>
        <w:tc>
          <w:tcPr>
            <w:tcW w:w="5616" w:type="dxa"/>
            <w:tcBorders>
              <w:top w:val="nil"/>
              <w:left w:val="single" w:sz="4" w:space="0" w:color="auto"/>
              <w:bottom w:val="single" w:sz="4" w:space="0" w:color="auto"/>
              <w:right w:val="single" w:sz="4" w:space="0" w:color="auto"/>
            </w:tcBorders>
            <w:noWrap/>
            <w:vAlign w:val="bottom"/>
          </w:tcPr>
          <w:p w:rsidR="00365FDD" w:rsidRPr="00064ADD" w:rsidRDefault="00365FDD" w:rsidP="00E71668">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rsidR="00365FDD" w:rsidRPr="00064ADD" w:rsidRDefault="00365FDD" w:rsidP="00E71668">
            <w:pPr>
              <w:rPr>
                <w:rFonts w:ascii="GHEA Grapalat" w:hAnsi="GHEA Grapalat" w:cs="Sylfaen"/>
                <w:sz w:val="20"/>
                <w:szCs w:val="20"/>
              </w:rPr>
            </w:pPr>
          </w:p>
          <w:p w:rsidR="00365FDD" w:rsidRPr="00064ADD" w:rsidRDefault="00365FDD" w:rsidP="00E71668">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365FDD" w:rsidRPr="00064ADD" w:rsidRDefault="00365FDD" w:rsidP="00E71668">
            <w:pPr>
              <w:rPr>
                <w:rFonts w:ascii="GHEA Grapalat" w:hAnsi="GHEA Grapalat" w:cs="Tahoma"/>
                <w:color w:val="000000"/>
                <w:sz w:val="20"/>
                <w:szCs w:val="20"/>
              </w:rPr>
            </w:pPr>
          </w:p>
          <w:p w:rsidR="00365FDD" w:rsidRPr="00064ADD" w:rsidRDefault="00365FDD" w:rsidP="00E71668">
            <w:pPr>
              <w:rPr>
                <w:rFonts w:ascii="GHEA Grapalat" w:hAnsi="GHEA Grapalat" w:cs="Sylfaen"/>
                <w:sz w:val="20"/>
                <w:szCs w:val="20"/>
              </w:rPr>
            </w:pPr>
          </w:p>
          <w:p w:rsidR="00365FDD" w:rsidRPr="00064ADD" w:rsidRDefault="00365FDD" w:rsidP="00E71668">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365FDD" w:rsidRPr="00064ADD" w:rsidRDefault="00365FDD" w:rsidP="00E71668">
            <w:pPr>
              <w:rPr>
                <w:rFonts w:ascii="GHEA Grapalat" w:hAnsi="GHEA Grapalat" w:cs="Sylfaen"/>
                <w:sz w:val="20"/>
                <w:szCs w:val="20"/>
              </w:rPr>
            </w:pPr>
          </w:p>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rPr>
              <w:t xml:space="preserve">                                                                             Կ.Տ.</w:t>
            </w:r>
          </w:p>
          <w:p w:rsidR="00365FDD" w:rsidRPr="00064ADD" w:rsidRDefault="00365FDD" w:rsidP="00E7166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65FDD" w:rsidRPr="00064ADD" w:rsidRDefault="00365FDD" w:rsidP="00E71668">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rsidR="00365FDD" w:rsidRPr="00064ADD" w:rsidRDefault="00365FDD" w:rsidP="00E71668">
            <w:pPr>
              <w:jc w:val="right"/>
              <w:rPr>
                <w:rFonts w:ascii="GHEA Grapalat" w:hAnsi="GHEA Grapalat" w:cs="Sylfaen"/>
                <w:sz w:val="20"/>
                <w:szCs w:val="20"/>
              </w:rPr>
            </w:pPr>
          </w:p>
          <w:p w:rsidR="00365FDD" w:rsidRPr="00064ADD" w:rsidRDefault="00365FDD" w:rsidP="00E71668">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rsidR="00365FDD" w:rsidRPr="00064ADD" w:rsidRDefault="00365FDD" w:rsidP="00E71668">
            <w:pPr>
              <w:jc w:val="right"/>
              <w:rPr>
                <w:rFonts w:ascii="GHEA Grapalat" w:hAnsi="GHEA Grapalat" w:cs="Tahoma"/>
                <w:color w:val="000000"/>
                <w:sz w:val="20"/>
                <w:szCs w:val="20"/>
              </w:rPr>
            </w:pPr>
          </w:p>
          <w:p w:rsidR="00365FDD" w:rsidRPr="00064ADD" w:rsidRDefault="00365FDD" w:rsidP="00E71668">
            <w:pPr>
              <w:jc w:val="right"/>
              <w:rPr>
                <w:rFonts w:ascii="GHEA Grapalat" w:hAnsi="GHEA Grapalat" w:cs="Tahoma"/>
                <w:color w:val="000000"/>
                <w:sz w:val="20"/>
                <w:szCs w:val="20"/>
              </w:rPr>
            </w:pPr>
          </w:p>
          <w:p w:rsidR="00365FDD" w:rsidRPr="00064ADD" w:rsidRDefault="00365FDD" w:rsidP="00E71668">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rsidR="00365FDD" w:rsidRPr="00064ADD" w:rsidRDefault="00365FDD" w:rsidP="00E71668">
            <w:pPr>
              <w:jc w:val="right"/>
              <w:rPr>
                <w:rFonts w:ascii="GHEA Grapalat" w:hAnsi="GHEA Grapalat" w:cs="Sylfaen"/>
                <w:sz w:val="20"/>
                <w:szCs w:val="20"/>
              </w:rPr>
            </w:pPr>
          </w:p>
          <w:p w:rsidR="00365FDD" w:rsidRPr="00064ADD" w:rsidRDefault="00365FDD" w:rsidP="00E71668">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rsidR="00365FDD" w:rsidRPr="00064ADD" w:rsidRDefault="00365FDD" w:rsidP="00E71668">
            <w:pPr>
              <w:jc w:val="right"/>
              <w:rPr>
                <w:rFonts w:ascii="GHEA Grapalat" w:hAnsi="GHEA Grapalat" w:cs="Sylfaen"/>
                <w:sz w:val="20"/>
                <w:szCs w:val="20"/>
              </w:rPr>
            </w:pPr>
          </w:p>
        </w:tc>
      </w:tr>
      <w:tr w:rsidR="00365FDD" w:rsidRPr="00064ADD" w:rsidTr="00E71668">
        <w:trPr>
          <w:trHeight w:val="2058"/>
        </w:trPr>
        <w:tc>
          <w:tcPr>
            <w:tcW w:w="5616" w:type="dxa"/>
            <w:tcBorders>
              <w:top w:val="single" w:sz="4" w:space="0" w:color="auto"/>
              <w:left w:val="single" w:sz="4" w:space="0" w:color="auto"/>
              <w:right w:val="single" w:sz="4" w:space="0" w:color="auto"/>
            </w:tcBorders>
            <w:noWrap/>
            <w:vAlign w:val="bottom"/>
          </w:tcPr>
          <w:p w:rsidR="00365FDD" w:rsidRPr="00064ADD" w:rsidRDefault="00365FDD" w:rsidP="00E71668">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rsidR="00365FDD" w:rsidRPr="00064ADD" w:rsidRDefault="00365FDD" w:rsidP="00E71668">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rsidR="00365FDD" w:rsidRPr="00064ADD" w:rsidRDefault="00365FDD" w:rsidP="00E71668">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rPr>
              <w:t xml:space="preserve">  </w:t>
            </w:r>
          </w:p>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rPr>
              <w:t xml:space="preserve">                                                       /ստորագրություն/</w:t>
            </w:r>
          </w:p>
          <w:p w:rsidR="00365FDD" w:rsidRPr="00064ADD" w:rsidRDefault="00365FDD" w:rsidP="00E71668">
            <w:pPr>
              <w:rPr>
                <w:rFonts w:ascii="GHEA Grapalat" w:hAnsi="GHEA Grapalat" w:cs="Tahoma"/>
                <w:color w:val="000000"/>
                <w:sz w:val="20"/>
                <w:szCs w:val="20"/>
              </w:rPr>
            </w:pPr>
          </w:p>
          <w:p w:rsidR="00365FDD" w:rsidRPr="00064ADD" w:rsidRDefault="00365FDD" w:rsidP="00E7166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65FDD" w:rsidRPr="00064ADD" w:rsidRDefault="00365FDD" w:rsidP="00E71668">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rsidR="00365FDD" w:rsidRPr="00064ADD" w:rsidRDefault="00365FDD" w:rsidP="00E71668">
            <w:pPr>
              <w:jc w:val="right"/>
              <w:rPr>
                <w:rFonts w:ascii="GHEA Grapalat" w:hAnsi="GHEA Grapalat" w:cs="Tahoma"/>
                <w:color w:val="000000"/>
                <w:sz w:val="20"/>
                <w:szCs w:val="20"/>
              </w:rPr>
            </w:pPr>
          </w:p>
          <w:p w:rsidR="00365FDD" w:rsidRPr="00064ADD" w:rsidRDefault="00365FDD" w:rsidP="00E71668">
            <w:pPr>
              <w:jc w:val="right"/>
              <w:rPr>
                <w:rFonts w:ascii="GHEA Grapalat" w:hAnsi="GHEA Grapalat" w:cs="Tahoma"/>
                <w:color w:val="000000"/>
                <w:sz w:val="20"/>
                <w:szCs w:val="20"/>
              </w:rPr>
            </w:pPr>
          </w:p>
          <w:p w:rsidR="00365FDD" w:rsidRPr="00064ADD" w:rsidRDefault="00365FDD" w:rsidP="00E71668">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rsidR="00365FDD" w:rsidRPr="00064ADD" w:rsidRDefault="00365FDD" w:rsidP="00E71668">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rsidR="00365FDD" w:rsidRPr="00064ADD" w:rsidRDefault="00365FDD" w:rsidP="00E71668">
            <w:pPr>
              <w:jc w:val="right"/>
              <w:rPr>
                <w:rFonts w:ascii="GHEA Grapalat" w:hAnsi="GHEA Grapalat" w:cs="Arial"/>
                <w:sz w:val="20"/>
                <w:szCs w:val="20"/>
                <w:lang w:val="hy-AM"/>
              </w:rPr>
            </w:pPr>
          </w:p>
        </w:tc>
      </w:tr>
      <w:tr w:rsidR="00365FDD" w:rsidRPr="00064ADD" w:rsidTr="00E71668">
        <w:trPr>
          <w:trHeight w:val="2194"/>
        </w:trPr>
        <w:tc>
          <w:tcPr>
            <w:tcW w:w="5616" w:type="dxa"/>
            <w:tcBorders>
              <w:top w:val="nil"/>
              <w:left w:val="single" w:sz="4" w:space="0" w:color="auto"/>
              <w:bottom w:val="single" w:sz="4" w:space="0" w:color="auto"/>
              <w:right w:val="single" w:sz="4" w:space="0" w:color="auto"/>
            </w:tcBorders>
            <w:noWrap/>
            <w:vAlign w:val="bottom"/>
          </w:tcPr>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rPr>
              <w:lastRenderedPageBreak/>
              <w:t>24.բ.                                                       Կ.Տ.</w:t>
            </w:r>
          </w:p>
          <w:p w:rsidR="00365FDD" w:rsidRPr="00064ADD" w:rsidRDefault="00365FDD" w:rsidP="00E71668">
            <w:pPr>
              <w:rPr>
                <w:rFonts w:ascii="GHEA Grapalat" w:hAnsi="GHEA Grapalat" w:cs="Sylfaen"/>
                <w:sz w:val="20"/>
                <w:szCs w:val="20"/>
              </w:rPr>
            </w:pPr>
          </w:p>
          <w:p w:rsidR="00365FDD" w:rsidRPr="00064ADD" w:rsidRDefault="00365FDD" w:rsidP="00E71668">
            <w:pPr>
              <w:rPr>
                <w:rFonts w:ascii="GHEA Grapalat" w:hAnsi="GHEA Grapalat" w:cs="Sylfaen"/>
                <w:sz w:val="20"/>
                <w:szCs w:val="20"/>
              </w:rPr>
            </w:pPr>
          </w:p>
          <w:p w:rsidR="00365FDD" w:rsidRPr="00064ADD" w:rsidRDefault="00365FDD" w:rsidP="00E71668">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rsidR="00365FDD" w:rsidRPr="00064ADD" w:rsidRDefault="00365FDD" w:rsidP="00E71668">
            <w:pPr>
              <w:rPr>
                <w:rFonts w:ascii="GHEA Grapalat" w:hAnsi="GHEA Grapalat" w:cs="Sylfaen"/>
                <w:sz w:val="20"/>
                <w:szCs w:val="20"/>
              </w:rPr>
            </w:pPr>
          </w:p>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rPr>
              <w:t xml:space="preserve">  </w:t>
            </w:r>
          </w:p>
          <w:p w:rsidR="00365FDD" w:rsidRPr="00064ADD" w:rsidRDefault="00365FDD" w:rsidP="00E7166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rPr>
              <w:t xml:space="preserve">23.բ.                                                                 Կ.Տ.    </w:t>
            </w:r>
          </w:p>
          <w:p w:rsidR="00365FDD" w:rsidRPr="00064ADD" w:rsidRDefault="00365FDD" w:rsidP="00E71668">
            <w:pPr>
              <w:rPr>
                <w:rFonts w:ascii="GHEA Grapalat" w:hAnsi="GHEA Grapalat" w:cs="Sylfaen"/>
                <w:sz w:val="20"/>
                <w:szCs w:val="20"/>
              </w:rPr>
            </w:pPr>
          </w:p>
          <w:p w:rsidR="00365FDD" w:rsidRPr="00064ADD" w:rsidRDefault="00365FDD" w:rsidP="00E71668">
            <w:pPr>
              <w:rPr>
                <w:rFonts w:ascii="GHEA Grapalat" w:hAnsi="GHEA Grapalat" w:cs="Sylfaen"/>
                <w:sz w:val="20"/>
                <w:szCs w:val="20"/>
              </w:rPr>
            </w:pPr>
            <w:r w:rsidRPr="00064ADD">
              <w:rPr>
                <w:rFonts w:ascii="GHEA Grapalat" w:hAnsi="GHEA Grapalat" w:cs="Sylfaen"/>
                <w:sz w:val="20"/>
                <w:szCs w:val="20"/>
              </w:rPr>
              <w:t xml:space="preserve">                     </w:t>
            </w:r>
          </w:p>
          <w:p w:rsidR="00365FDD" w:rsidRPr="00064ADD" w:rsidRDefault="00365FDD" w:rsidP="00E71668">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rsidR="00365FDD" w:rsidRPr="00064ADD" w:rsidRDefault="00365FDD" w:rsidP="00E71668">
            <w:pPr>
              <w:rPr>
                <w:rFonts w:ascii="GHEA Grapalat" w:hAnsi="GHEA Grapalat" w:cs="Sylfaen"/>
                <w:color w:val="000000"/>
                <w:sz w:val="20"/>
                <w:szCs w:val="20"/>
              </w:rPr>
            </w:pPr>
          </w:p>
          <w:p w:rsidR="00365FDD" w:rsidRPr="00064ADD" w:rsidRDefault="00365FDD" w:rsidP="00E71668">
            <w:pPr>
              <w:rPr>
                <w:rFonts w:ascii="GHEA Grapalat" w:hAnsi="GHEA Grapalat" w:cs="Sylfaen"/>
                <w:sz w:val="20"/>
                <w:szCs w:val="20"/>
              </w:rPr>
            </w:pPr>
          </w:p>
          <w:p w:rsidR="00365FDD" w:rsidRPr="00064ADD" w:rsidRDefault="00365FDD" w:rsidP="00E71668">
            <w:pPr>
              <w:jc w:val="right"/>
              <w:rPr>
                <w:rFonts w:ascii="GHEA Grapalat" w:hAnsi="GHEA Grapalat" w:cs="Arial"/>
                <w:sz w:val="20"/>
                <w:szCs w:val="20"/>
              </w:rPr>
            </w:pPr>
          </w:p>
        </w:tc>
      </w:tr>
    </w:tbl>
    <w:p w:rsidR="00365FDD" w:rsidRPr="00064ADD" w:rsidRDefault="00365FDD" w:rsidP="00365FD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5FDD" w:rsidRPr="00064ADD" w:rsidRDefault="00365FDD" w:rsidP="00365FD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5FDD" w:rsidRPr="00064ADD" w:rsidRDefault="00365FDD" w:rsidP="00365FD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5FDD" w:rsidRPr="00064ADD" w:rsidRDefault="00365FDD" w:rsidP="00365FD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5FDD" w:rsidRPr="00064ADD" w:rsidRDefault="00365FDD" w:rsidP="00365FDD">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5FDD" w:rsidRPr="00064ADD" w:rsidRDefault="00365FDD" w:rsidP="00365FDD">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65FDD" w:rsidRPr="00064ADD" w:rsidRDefault="00365FDD" w:rsidP="00365FDD">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rsidR="00365FDD" w:rsidRPr="00064ADD" w:rsidRDefault="00365FDD" w:rsidP="00365FDD">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b/>
                <w:sz w:val="20"/>
                <w:szCs w:val="20"/>
              </w:rPr>
            </w:pPr>
            <w:r w:rsidRPr="00064ADD">
              <w:rPr>
                <w:rFonts w:ascii="GHEA Grapalat" w:hAnsi="GHEA Grapalat"/>
                <w:b/>
                <w:sz w:val="20"/>
                <w:szCs w:val="20"/>
              </w:rPr>
              <w:t>Նշված դաշտի/</w:t>
            </w:r>
          </w:p>
          <w:p w:rsidR="00365FDD" w:rsidRPr="00064ADD" w:rsidRDefault="00365FDD" w:rsidP="00E71668">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rsidR="00365FDD" w:rsidRPr="00064ADD" w:rsidRDefault="00365FDD" w:rsidP="00E71668">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rsidR="00365FDD" w:rsidRPr="00064ADD" w:rsidRDefault="00365FDD" w:rsidP="00E71668">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rsidR="00365FDD" w:rsidRPr="00064ADD" w:rsidRDefault="00365FDD" w:rsidP="00E71668">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rsidR="00365FDD" w:rsidRPr="00064ADD" w:rsidRDefault="00365FDD" w:rsidP="00E71668">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b/>
                <w:sz w:val="20"/>
                <w:szCs w:val="20"/>
              </w:rPr>
            </w:pPr>
            <w:r w:rsidRPr="00064ADD">
              <w:rPr>
                <w:rFonts w:ascii="GHEA Grapalat" w:hAnsi="GHEA Grapalat"/>
                <w:b/>
                <w:sz w:val="20"/>
                <w:szCs w:val="20"/>
              </w:rPr>
              <w:t>5</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ոչ 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ոչ 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ոչ պարտադիր</w:t>
            </w:r>
          </w:p>
          <w:p w:rsidR="00365FDD" w:rsidRPr="00064ADD" w:rsidRDefault="00365FDD" w:rsidP="00E71668">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ոչ 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65FDD" w:rsidRPr="009D0C96"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ոչ պարտադիր</w:t>
            </w:r>
          </w:p>
          <w:p w:rsidR="00365FDD" w:rsidRPr="00064ADD" w:rsidRDefault="00365FDD" w:rsidP="00E71668">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65FDD" w:rsidRPr="009D0C96"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65FDD" w:rsidRPr="009D0C96"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Del="0010680B" w:rsidRDefault="00365FDD" w:rsidP="00E71668">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rsidR="00365FDD" w:rsidRPr="00064ADD" w:rsidRDefault="00365FDD" w:rsidP="00E71668">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rsidR="00365FDD" w:rsidRPr="00064ADD" w:rsidRDefault="00365FDD" w:rsidP="00E71668">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ոչ 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65FDD" w:rsidRPr="009D0C96"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65FDD" w:rsidRPr="00064ADD" w:rsidRDefault="00365FDD" w:rsidP="00E7166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rsidR="00365FDD" w:rsidRPr="00064ADD" w:rsidRDefault="00365FDD" w:rsidP="00E71668">
            <w:pPr>
              <w:jc w:val="center"/>
              <w:rPr>
                <w:rFonts w:ascii="GHEA Grapalat" w:hAnsi="GHEA Grapalat"/>
                <w:sz w:val="20"/>
                <w:szCs w:val="20"/>
                <w:lang w:val="hy-AM"/>
              </w:rPr>
            </w:pPr>
          </w:p>
        </w:tc>
      </w:tr>
      <w:tr w:rsidR="00365FDD" w:rsidRPr="009D0C96" w:rsidTr="00E71668">
        <w:tc>
          <w:tcPr>
            <w:tcW w:w="720" w:type="dxa"/>
            <w:tcBorders>
              <w:top w:val="single" w:sz="4" w:space="0" w:color="auto"/>
              <w:left w:val="single" w:sz="4" w:space="0" w:color="auto"/>
              <w:bottom w:val="single" w:sz="4" w:space="0" w:color="auto"/>
              <w:right w:val="single" w:sz="4" w:space="0" w:color="auto"/>
            </w:tcBorders>
            <w:vAlign w:val="center"/>
          </w:tcPr>
          <w:p w:rsidR="00365FDD" w:rsidRPr="00064ADD" w:rsidRDefault="00365FDD" w:rsidP="00E71668">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պարտադիր` </w:t>
            </w:r>
          </w:p>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vAlign w:val="center"/>
          </w:tcPr>
          <w:p w:rsidR="00365FDD" w:rsidRPr="00064ADD" w:rsidRDefault="00365FDD" w:rsidP="00E71668">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պարտադիր` </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vAlign w:val="center"/>
          </w:tcPr>
          <w:p w:rsidR="00365FDD" w:rsidRPr="00064ADD" w:rsidRDefault="00365FDD" w:rsidP="00E71668">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ոչ 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p>
        </w:tc>
      </w:tr>
      <w:tr w:rsidR="00365FDD" w:rsidRPr="00064ADD" w:rsidTr="00E71668">
        <w:tc>
          <w:tcPr>
            <w:tcW w:w="72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rsidR="00365FDD" w:rsidRPr="00064ADD" w:rsidRDefault="00365FDD" w:rsidP="00E71668">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65FDD" w:rsidRPr="00064ADD" w:rsidRDefault="00365FDD" w:rsidP="00E71668">
            <w:pPr>
              <w:jc w:val="center"/>
              <w:rPr>
                <w:rFonts w:ascii="GHEA Grapalat" w:hAnsi="GHEA Grapalat"/>
                <w:sz w:val="20"/>
                <w:szCs w:val="20"/>
              </w:rPr>
            </w:pPr>
          </w:p>
        </w:tc>
      </w:tr>
    </w:tbl>
    <w:p w:rsidR="00365FDD" w:rsidRPr="00064ADD" w:rsidRDefault="00365FDD" w:rsidP="00365FDD">
      <w:pPr>
        <w:pStyle w:val="a3"/>
        <w:jc w:val="right"/>
        <w:rPr>
          <w:rFonts w:ascii="GHEA Grapalat" w:hAnsi="GHEA Grapalat" w:cs="Sylfaen"/>
          <w:i w:val="0"/>
          <w:lang w:val="en-US"/>
        </w:rPr>
      </w:pPr>
    </w:p>
    <w:p w:rsidR="00365FDD" w:rsidRPr="00064ADD" w:rsidRDefault="00365FDD" w:rsidP="00365FDD">
      <w:pPr>
        <w:pStyle w:val="a3"/>
        <w:jc w:val="right"/>
        <w:rPr>
          <w:rFonts w:ascii="GHEA Grapalat" w:hAnsi="GHEA Grapalat" w:cs="Sylfaen"/>
          <w:i w:val="0"/>
          <w:lang w:val="en-US"/>
        </w:rPr>
      </w:pPr>
    </w:p>
    <w:p w:rsidR="00365FDD" w:rsidRPr="00064ADD" w:rsidRDefault="00365FDD" w:rsidP="00365FDD">
      <w:pPr>
        <w:pStyle w:val="a3"/>
        <w:jc w:val="right"/>
        <w:rPr>
          <w:rFonts w:ascii="GHEA Grapalat" w:hAnsi="GHEA Grapalat" w:cs="Sylfaen"/>
          <w:i w:val="0"/>
          <w:lang w:val="en-US"/>
        </w:rPr>
      </w:pPr>
    </w:p>
    <w:p w:rsidR="00365FDD" w:rsidRPr="00064ADD" w:rsidRDefault="00365FDD" w:rsidP="00365FDD">
      <w:pPr>
        <w:pStyle w:val="a3"/>
        <w:jc w:val="right"/>
        <w:rPr>
          <w:rFonts w:ascii="GHEA Grapalat" w:hAnsi="GHEA Grapalat" w:cs="Sylfaen"/>
          <w:i w:val="0"/>
          <w:lang w:val="en-US"/>
        </w:rPr>
      </w:pPr>
    </w:p>
    <w:p w:rsidR="00365FDD" w:rsidRDefault="00365FDD" w:rsidP="008043F5">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rsidR="008043F5" w:rsidRDefault="008043F5" w:rsidP="008043F5">
      <w:pPr>
        <w:pStyle w:val="31"/>
        <w:spacing w:line="240" w:lineRule="auto"/>
        <w:jc w:val="right"/>
        <w:rPr>
          <w:rFonts w:ascii="GHEA Grapalat" w:hAnsi="GHEA Grapalat" w:cs="Sylfaen"/>
          <w:b/>
          <w:lang w:val="hy-AM"/>
        </w:rPr>
      </w:pPr>
    </w:p>
    <w:p w:rsidR="008043F5" w:rsidRDefault="008043F5" w:rsidP="008043F5">
      <w:pPr>
        <w:pStyle w:val="31"/>
        <w:spacing w:line="240" w:lineRule="auto"/>
        <w:jc w:val="right"/>
        <w:rPr>
          <w:rFonts w:ascii="GHEA Grapalat" w:hAnsi="GHEA Grapalat" w:cs="Sylfaen"/>
          <w:b/>
          <w:lang w:val="hy-AM"/>
        </w:rPr>
      </w:pPr>
    </w:p>
    <w:p w:rsidR="008043F5" w:rsidRDefault="008043F5" w:rsidP="008043F5">
      <w:pPr>
        <w:pStyle w:val="31"/>
        <w:spacing w:line="240" w:lineRule="auto"/>
        <w:jc w:val="right"/>
        <w:rPr>
          <w:rFonts w:ascii="GHEA Grapalat" w:hAnsi="GHEA Grapalat" w:cs="Sylfaen"/>
          <w:b/>
          <w:lang w:val="hy-AM"/>
        </w:rPr>
      </w:pPr>
    </w:p>
    <w:p w:rsidR="002B0E49" w:rsidRDefault="002B0E49" w:rsidP="002B0E49">
      <w:pPr>
        <w:pStyle w:val="31"/>
        <w:tabs>
          <w:tab w:val="left" w:pos="9105"/>
          <w:tab w:val="right" w:pos="10394"/>
        </w:tabs>
        <w:spacing w:line="240" w:lineRule="auto"/>
        <w:jc w:val="left"/>
        <w:rPr>
          <w:rFonts w:ascii="GHEA Grapalat" w:hAnsi="GHEA Grapalat" w:cs="Sylfaen"/>
          <w:b/>
          <w:lang w:val="hy-AM"/>
        </w:rPr>
      </w:pPr>
    </w:p>
    <w:p w:rsidR="00F15AC0" w:rsidRPr="002D4DC4" w:rsidRDefault="002B0E49" w:rsidP="008A328C">
      <w:pPr>
        <w:pStyle w:val="31"/>
        <w:tabs>
          <w:tab w:val="left" w:pos="9105"/>
          <w:tab w:val="right" w:pos="10394"/>
        </w:tabs>
        <w:spacing w:line="240" w:lineRule="auto"/>
        <w:jc w:val="righ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8263FC" w:rsidP="00EF3662">
      <w:pPr>
        <w:pStyle w:val="31"/>
        <w:spacing w:line="240" w:lineRule="auto"/>
        <w:jc w:val="right"/>
        <w:rPr>
          <w:rFonts w:ascii="GHEA Grapalat" w:hAnsi="GHEA Grapalat" w:cs="Sylfaen"/>
          <w:b/>
          <w:lang w:val="hy-AM"/>
        </w:rPr>
      </w:pPr>
      <w:r>
        <w:rPr>
          <w:rFonts w:ascii="GHEA Grapalat" w:hAnsi="GHEA Grapalat" w:cs="Sylfaen"/>
          <w:b/>
          <w:lang w:val="hy-AM"/>
        </w:rPr>
        <w:t>ՀՀ</w:t>
      </w:r>
      <w:r w:rsidR="00434F3A">
        <w:rPr>
          <w:rFonts w:ascii="GHEA Grapalat" w:hAnsi="GHEA Grapalat" w:cs="Sylfaen"/>
          <w:b/>
          <w:lang w:val="hy-AM"/>
        </w:rPr>
        <w:t>-ԱՄՎՀ-ԳՀԽԾՁԲ-23/32</w:t>
      </w:r>
      <w:r w:rsidR="00C80D31" w:rsidRPr="00822D0D">
        <w:rPr>
          <w:rFonts w:ascii="GHEA Grapalat" w:hAnsi="GHEA Grapalat" w:cs="Sylfaen"/>
          <w:b/>
          <w:lang w:val="hy-AM"/>
        </w:rPr>
        <w:t xml:space="preserve"> </w:t>
      </w:r>
      <w:r w:rsidR="00071D1C" w:rsidRPr="00F566BF">
        <w:rPr>
          <w:rFonts w:ascii="GHEA Grapalat" w:hAnsi="GHEA Grapalat" w:cs="Sylfaen"/>
          <w:b/>
          <w:lang w:val="hy-AM"/>
        </w:rPr>
        <w:t>ծածկագրով</w:t>
      </w:r>
    </w:p>
    <w:p w:rsidR="00071D1C" w:rsidRPr="00F566BF" w:rsidRDefault="00F950D1" w:rsidP="00EF3662">
      <w:pPr>
        <w:pStyle w:val="31"/>
        <w:spacing w:line="240" w:lineRule="auto"/>
        <w:jc w:val="right"/>
        <w:rPr>
          <w:rFonts w:ascii="GHEA Grapalat" w:hAnsi="GHEA Grapalat" w:cs="Sylfaen"/>
          <w:b/>
          <w:lang w:val="hy-AM"/>
        </w:rPr>
      </w:pPr>
      <w:r>
        <w:rPr>
          <w:rFonts w:ascii="GHEA Grapalat" w:hAnsi="GHEA Grapalat" w:cs="Sylfaen"/>
          <w:b/>
          <w:lang w:val="hy-AM"/>
        </w:rPr>
        <w:lastRenderedPageBreak/>
        <w:t>գնանշման հարցման</w:t>
      </w:r>
      <w:r w:rsidR="008A328C">
        <w:rPr>
          <w:rFonts w:ascii="GHEA Grapalat" w:hAnsi="GHEA Grapalat" w:cs="Sylfaen"/>
          <w:b/>
          <w:lang w:val="hy-AM"/>
        </w:rPr>
        <w:t xml:space="preserve"> </w:t>
      </w:r>
      <w:r w:rsidR="00071D1C" w:rsidRPr="00F566BF">
        <w:rPr>
          <w:rFonts w:ascii="GHEA Grapalat" w:hAnsi="GHEA Grapalat" w:cs="Sylfaen"/>
          <w:b/>
          <w:lang w:val="hy-AM"/>
        </w:rPr>
        <w:t>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A62DF0" w:rsidP="007678FA">
      <w:pPr>
        <w:ind w:left="-142" w:firstLine="142"/>
        <w:jc w:val="center"/>
        <w:rPr>
          <w:rFonts w:ascii="GHEA Grapalat" w:hAnsi="GHEA Grapalat" w:cs="Times Armenian"/>
          <w:b/>
          <w:lang w:val="hy-AM"/>
        </w:rPr>
      </w:pPr>
      <w:r w:rsidRPr="009B3E4B">
        <w:rPr>
          <w:lang w:val="af-ZA"/>
        </w:rPr>
        <w:t xml:space="preserve"> </w:t>
      </w:r>
      <w:r w:rsidRPr="00A8544A">
        <w:rPr>
          <w:rFonts w:ascii="GHEA Grapalat" w:hAnsi="GHEA Grapalat" w:cs="Sylfaen"/>
          <w:lang w:val="hy-AM"/>
        </w:rPr>
        <w:t>ՈՐԱԿԻ ՏԵԽՆԻԿԱԿԱՆ ՀՍԿՈՂՈՒԹՅԱՆ</w:t>
      </w:r>
      <w:r w:rsidR="009068A5">
        <w:rPr>
          <w:rFonts w:ascii="GHEA Grapalat" w:hAnsi="GHEA Grapalat"/>
          <w:color w:val="000000"/>
          <w:lang w:val="hy-AM" w:eastAsia="ru-RU"/>
        </w:rPr>
        <w:t xml:space="preserve"> ԽՈՐՀՐԴԱՏՎԱԿԱՆ ԾԱՌԱՅՈՒԹՅԱՆ</w:t>
      </w:r>
      <w:r w:rsidR="007678FA" w:rsidRPr="006E7AC6">
        <w:rPr>
          <w:rFonts w:ascii="GHEA Grapalat" w:hAnsi="GHEA Grapalat"/>
          <w:b/>
          <w:color w:val="000000"/>
          <w:lang w:val="hy-AM" w:eastAsia="ru-RU"/>
        </w:rPr>
        <w:t xml:space="preserve"> </w:t>
      </w:r>
      <w:r w:rsidR="006E7AC6" w:rsidRPr="0020632D">
        <w:rPr>
          <w:rFonts w:ascii="GHEA Grapalat" w:hAnsi="GHEA Grapalat" w:cs="Sylfaen"/>
          <w:b/>
          <w:lang w:val="hy-AM"/>
        </w:rPr>
        <w:t>ՄԱՏՈՒՑՄԱՆ</w:t>
      </w:r>
      <w:r w:rsidR="006E7AC6">
        <w:rPr>
          <w:rFonts w:ascii="GHEA Grapalat" w:hAnsi="GHEA Grapalat" w:cs="Sylfaen"/>
          <w:b/>
          <w:lang w:val="hy-AM"/>
        </w:rPr>
        <w:t xml:space="preserve"> </w:t>
      </w:r>
      <w:r w:rsidR="007678FA" w:rsidRPr="0020632D">
        <w:rPr>
          <w:rFonts w:ascii="GHEA Grapalat" w:hAnsi="GHEA Grapalat" w:cs="Sylfaen"/>
          <w:b/>
          <w:lang w:val="hy-AM"/>
        </w:rPr>
        <w:t>ՊԱՅՄԱՆԱԳԻՐ</w:t>
      </w:r>
      <w:r w:rsidR="007678FA" w:rsidRPr="00F566BF">
        <w:rPr>
          <w:rFonts w:ascii="GHEA Grapalat" w:hAnsi="GHEA Grapalat" w:cs="Times Armenian"/>
          <w:b/>
          <w:lang w:val="hy-AM"/>
        </w:rPr>
        <w:t xml:space="preserve">   </w:t>
      </w:r>
    </w:p>
    <w:p w:rsidR="00BD3B9F" w:rsidRPr="00F566BF" w:rsidRDefault="007678FA" w:rsidP="00BD3B9F">
      <w:pPr>
        <w:pStyle w:val="31"/>
        <w:spacing w:line="240" w:lineRule="auto"/>
        <w:jc w:val="center"/>
        <w:rPr>
          <w:rFonts w:ascii="GHEA Grapalat" w:hAnsi="GHEA Grapalat" w:cs="Sylfaen"/>
          <w:b/>
          <w:lang w:val="hy-AM"/>
        </w:rPr>
      </w:pPr>
      <w:r w:rsidRPr="00F566BF">
        <w:rPr>
          <w:rFonts w:ascii="GHEA Grapalat" w:hAnsi="GHEA Grapalat"/>
          <w:b/>
          <w:lang w:val="hy-AM"/>
        </w:rPr>
        <w:t xml:space="preserve">N </w:t>
      </w:r>
      <w:r w:rsidR="00434F3A">
        <w:rPr>
          <w:rFonts w:ascii="GHEA Grapalat" w:hAnsi="GHEA Grapalat" w:cs="Sylfaen"/>
          <w:b/>
          <w:lang w:val="hy-AM"/>
        </w:rPr>
        <w:t>ՀՀ-ԱՄՎՀ-ԳՀԽԾՁԲ-23/32</w:t>
      </w:r>
    </w:p>
    <w:p w:rsidR="007678FA" w:rsidRPr="00F566BF" w:rsidRDefault="007678FA" w:rsidP="007678FA">
      <w:pPr>
        <w:ind w:left="-142" w:firstLine="142"/>
        <w:jc w:val="center"/>
        <w:rPr>
          <w:rFonts w:ascii="GHEA Grapalat" w:hAnsi="GHEA Grapalat"/>
          <w:b/>
          <w:u w:val="single"/>
          <w:lang w:val="hy-AM"/>
        </w:rPr>
      </w:pP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w:t>
      </w:r>
      <w:r w:rsidR="00975FC7">
        <w:rPr>
          <w:rFonts w:ascii="GHEA Grapalat" w:hAnsi="GHEA Grapalat" w:cs="Sylfaen"/>
          <w:sz w:val="20"/>
          <w:lang w:val="hy-AM"/>
        </w:rPr>
        <w:t xml:space="preserve"> </w:t>
      </w:r>
      <w:r w:rsidR="00A62DF0" w:rsidRPr="00A62DF0">
        <w:rPr>
          <w:rFonts w:ascii="GHEA Grapalat" w:hAnsi="GHEA Grapalat" w:cs="Sylfaen"/>
          <w:sz w:val="20"/>
          <w:lang w:val="hy-AM"/>
        </w:rPr>
        <w:t>Վեդի</w:t>
      </w:r>
      <w:r w:rsidRPr="00F566BF">
        <w:rPr>
          <w:rFonts w:ascii="GHEA Grapalat" w:hAnsi="GHEA Grapalat" w:cs="Sylfaen"/>
          <w:sz w:val="20"/>
          <w:lang w:val="hy-AM"/>
        </w:rPr>
        <w:t xml:space="preserve">                                                            </w:t>
      </w:r>
      <w:r w:rsidR="00975FC7">
        <w:rPr>
          <w:rFonts w:ascii="GHEA Grapalat" w:hAnsi="GHEA Grapalat" w:cs="Sylfaen"/>
          <w:sz w:val="20"/>
          <w:lang w:val="hy-AM"/>
        </w:rPr>
        <w:t xml:space="preserve">             </w:t>
      </w:r>
      <w:r w:rsidRPr="00F566BF">
        <w:rPr>
          <w:rFonts w:ascii="GHEA Grapalat" w:hAnsi="GHEA Grapalat" w:cs="Sylfaen"/>
          <w:sz w:val="20"/>
          <w:lang w:val="hy-AM"/>
        </w:rPr>
        <w:t xml:space="preserve">                  </w:t>
      </w:r>
      <w:r w:rsidR="008A328C">
        <w:rPr>
          <w:rFonts w:ascii="GHEA Grapalat" w:hAnsi="GHEA Grapalat" w:cs="Sylfaen"/>
          <w:sz w:val="20"/>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A62DF0" w:rsidP="007678FA">
      <w:pPr>
        <w:ind w:firstLine="720"/>
        <w:jc w:val="both"/>
        <w:rPr>
          <w:rFonts w:ascii="GHEA Grapalat" w:hAnsi="GHEA Grapalat"/>
          <w:sz w:val="20"/>
          <w:lang w:val="hy-AM"/>
        </w:rPr>
      </w:pPr>
      <w:r w:rsidRPr="00F566BF">
        <w:rPr>
          <w:rFonts w:ascii="GHEA Grapalat" w:hAnsi="GHEA Grapalat"/>
          <w:lang w:val="hy-AM"/>
        </w:rPr>
        <w:t>«</w:t>
      </w:r>
      <w:r>
        <w:rPr>
          <w:rFonts w:ascii="GHEA Grapalat" w:hAnsi="GHEA Grapalat"/>
          <w:sz w:val="20"/>
          <w:szCs w:val="20"/>
          <w:lang w:val="hy-AM"/>
        </w:rPr>
        <w:t>Վեդու</w:t>
      </w:r>
      <w:r>
        <w:rPr>
          <w:rFonts w:ascii="GHEA Grapalat" w:hAnsi="GHEA Grapalat" w:cs="Sylfaen"/>
          <w:sz w:val="20"/>
          <w:lang w:val="hy-AM"/>
        </w:rPr>
        <w:t xml:space="preserve"> համայնքապետարանը</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Pr>
          <w:rFonts w:ascii="GHEA Grapalat" w:hAnsi="GHEA Grapalat" w:cs="Times Armenian"/>
          <w:sz w:val="20"/>
          <w:lang w:val="hy-AM"/>
        </w:rPr>
        <w:t>համայնքի ղեկավար Գարիկ Սարգ</w:t>
      </w:r>
      <w:r w:rsidRPr="007F2981">
        <w:rPr>
          <w:rFonts w:ascii="GHEA Grapalat" w:hAnsi="GHEA Grapalat" w:cs="Times Armenian"/>
          <w:sz w:val="20"/>
          <w:lang w:val="hy-AM"/>
        </w:rPr>
        <w:t>ս</w:t>
      </w:r>
      <w:r>
        <w:rPr>
          <w:rFonts w:ascii="GHEA Grapalat" w:hAnsi="GHEA Grapalat" w:cs="Times Armenian"/>
          <w:sz w:val="20"/>
          <w:lang w:val="hy-AM"/>
        </w:rPr>
        <w:t>յան</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Pr>
          <w:rFonts w:ascii="GHEA Grapalat" w:hAnsi="GHEA Grapalat" w:cs="Times Armenian"/>
          <w:sz w:val="20"/>
          <w:lang w:val="hy-AM"/>
        </w:rPr>
        <w:t>համայնքապետարանի</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w:t>
      </w:r>
      <w:r w:rsidR="00434F3A" w:rsidRPr="00434F3A">
        <w:rPr>
          <w:rFonts w:ascii="GHEA Grapalat" w:hAnsi="GHEA Grapalat"/>
          <w:color w:val="333333"/>
          <w:sz w:val="21"/>
          <w:szCs w:val="21"/>
          <w:shd w:val="clear" w:color="auto" w:fill="FFFFFF"/>
          <w:lang w:val="hy-AM"/>
        </w:rPr>
        <w:t>ՀՀ</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olor w:val="333333"/>
          <w:sz w:val="21"/>
          <w:szCs w:val="21"/>
          <w:shd w:val="clear" w:color="auto" w:fill="FFFFFF"/>
          <w:lang w:val="hy-AM"/>
        </w:rPr>
        <w:t>Արարատի</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olor w:val="333333"/>
          <w:sz w:val="21"/>
          <w:szCs w:val="21"/>
          <w:shd w:val="clear" w:color="auto" w:fill="FFFFFF"/>
          <w:lang w:val="hy-AM"/>
        </w:rPr>
        <w:t>մարզի</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olor w:val="333333"/>
          <w:sz w:val="21"/>
          <w:szCs w:val="21"/>
          <w:shd w:val="clear" w:color="auto" w:fill="FFFFFF"/>
          <w:lang w:val="hy-AM"/>
        </w:rPr>
        <w:t>Վեդի</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olor w:val="333333"/>
          <w:sz w:val="21"/>
          <w:szCs w:val="21"/>
          <w:shd w:val="clear" w:color="auto" w:fill="FFFFFF"/>
          <w:lang w:val="hy-AM"/>
        </w:rPr>
        <w:t>համայնքի՝</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olor w:val="333333"/>
          <w:sz w:val="21"/>
          <w:szCs w:val="21"/>
          <w:shd w:val="clear" w:color="auto" w:fill="FFFFFF"/>
          <w:lang w:val="hy-AM"/>
        </w:rPr>
        <w:t>Տափերական</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olor w:val="333333"/>
          <w:sz w:val="21"/>
          <w:szCs w:val="21"/>
          <w:shd w:val="clear" w:color="auto" w:fill="FFFFFF"/>
          <w:lang w:val="hy-AM"/>
        </w:rPr>
        <w:t>և</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olor w:val="333333"/>
          <w:sz w:val="21"/>
          <w:szCs w:val="21"/>
          <w:shd w:val="clear" w:color="auto" w:fill="FFFFFF"/>
          <w:lang w:val="hy-AM"/>
        </w:rPr>
        <w:t>Եղեգնավան</w:t>
      </w:r>
      <w:r w:rsidR="00434F3A" w:rsidRPr="00434F3A">
        <w:rPr>
          <w:rFonts w:ascii="Calibri" w:hAnsi="Calibri" w:cs="Calibri"/>
          <w:color w:val="333333"/>
          <w:sz w:val="21"/>
          <w:szCs w:val="21"/>
          <w:shd w:val="clear" w:color="auto" w:fill="FFFFFF"/>
          <w:lang w:val="af-ZA"/>
        </w:rPr>
        <w:t> </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s="GHEA Grapalat"/>
          <w:color w:val="333333"/>
          <w:sz w:val="21"/>
          <w:szCs w:val="21"/>
          <w:shd w:val="clear" w:color="auto" w:fill="FFFFFF"/>
          <w:lang w:val="hy-AM"/>
        </w:rPr>
        <w:t>բնակավայրերի</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s="GHEA Grapalat"/>
          <w:color w:val="333333"/>
          <w:sz w:val="21"/>
          <w:szCs w:val="21"/>
          <w:shd w:val="clear" w:color="auto" w:fill="FFFFFF"/>
          <w:lang w:val="hy-AM"/>
        </w:rPr>
        <w:t>ոռոգման</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s="GHEA Grapalat"/>
          <w:color w:val="333333"/>
          <w:sz w:val="21"/>
          <w:szCs w:val="21"/>
          <w:shd w:val="clear" w:color="auto" w:fill="FFFFFF"/>
          <w:lang w:val="hy-AM"/>
        </w:rPr>
        <w:t>ցանցերի</w:t>
      </w:r>
      <w:r w:rsidR="00434F3A" w:rsidRPr="00434F3A">
        <w:rPr>
          <w:rFonts w:ascii="Calibri" w:hAnsi="Calibri" w:cs="Calibri"/>
          <w:color w:val="333333"/>
          <w:sz w:val="21"/>
          <w:szCs w:val="21"/>
          <w:shd w:val="clear" w:color="auto" w:fill="FFFFFF"/>
          <w:lang w:val="af-ZA"/>
        </w:rPr>
        <w:t> </w:t>
      </w:r>
      <w:r w:rsidR="00434F3A" w:rsidRPr="00434F3A">
        <w:rPr>
          <w:rFonts w:ascii="Calibri" w:hAnsi="Calibri" w:cs="Calibri"/>
          <w:color w:val="333333"/>
          <w:sz w:val="21"/>
          <w:szCs w:val="21"/>
          <w:shd w:val="clear" w:color="auto" w:fill="FFFFFF"/>
          <w:lang w:val="hy-AM"/>
        </w:rPr>
        <w:t xml:space="preserve"> </w:t>
      </w:r>
      <w:r w:rsidR="00434F3A" w:rsidRPr="00434F3A">
        <w:rPr>
          <w:rFonts w:ascii="GHEA Grapalat" w:hAnsi="GHEA Grapalat" w:cs="GHEA Grapalat"/>
          <w:color w:val="333333"/>
          <w:sz w:val="21"/>
          <w:szCs w:val="21"/>
          <w:shd w:val="clear" w:color="auto" w:fill="FFFFFF"/>
          <w:lang w:val="hy-AM"/>
        </w:rPr>
        <w:t>կառուցման</w:t>
      </w:r>
      <w:r w:rsidR="00434F3A" w:rsidRPr="00434F3A">
        <w:rPr>
          <w:rFonts w:ascii="Calibri" w:hAnsi="Calibri" w:cs="Calibri"/>
          <w:color w:val="333333"/>
          <w:sz w:val="21"/>
          <w:szCs w:val="21"/>
          <w:shd w:val="clear" w:color="auto" w:fill="FFFFFF"/>
          <w:lang w:val="af-ZA"/>
        </w:rPr>
        <w:t xml:space="preserve">  </w:t>
      </w:r>
      <w:r w:rsidR="00434F3A" w:rsidRPr="00434F3A">
        <w:rPr>
          <w:rFonts w:ascii="GHEA Grapalat" w:hAnsi="GHEA Grapalat" w:cs="GHEA Grapalat"/>
          <w:color w:val="333333"/>
          <w:sz w:val="21"/>
          <w:szCs w:val="21"/>
          <w:shd w:val="clear" w:color="auto" w:fill="FFFFFF"/>
          <w:lang w:val="hy-AM"/>
        </w:rPr>
        <w:t>աշխատանքներ</w:t>
      </w:r>
      <w:r w:rsidR="00434F3A" w:rsidRPr="00434F3A">
        <w:rPr>
          <w:rFonts w:ascii="GHEA Grapalat" w:hAnsi="GHEA Grapalat"/>
          <w:color w:val="333333"/>
          <w:sz w:val="21"/>
          <w:szCs w:val="21"/>
          <w:shd w:val="clear" w:color="auto" w:fill="FFFFFF"/>
          <w:lang w:val="hy-AM"/>
        </w:rPr>
        <w:t>ի</w:t>
      </w:r>
      <w:r w:rsidR="00434F3A" w:rsidRPr="00434F3A">
        <w:rPr>
          <w:rFonts w:ascii="Calibri" w:hAnsi="Calibri" w:cs="Calibri"/>
          <w:color w:val="333333"/>
          <w:sz w:val="21"/>
          <w:szCs w:val="21"/>
          <w:shd w:val="clear" w:color="auto" w:fill="FFFFFF"/>
          <w:lang w:val="af-ZA"/>
        </w:rPr>
        <w:t>  </w:t>
      </w:r>
      <w:r w:rsidR="00434F3A" w:rsidRPr="00434F3A">
        <w:rPr>
          <w:rFonts w:ascii="GHEA Grapalat" w:hAnsi="GHEA Grapalat" w:cs="GHEA Grapalat"/>
          <w:color w:val="333333"/>
          <w:sz w:val="21"/>
          <w:szCs w:val="21"/>
          <w:shd w:val="clear" w:color="auto" w:fill="FFFFFF"/>
          <w:lang w:val="hy-AM"/>
        </w:rPr>
        <w:t>որակի</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s="GHEA Grapalat"/>
          <w:color w:val="333333"/>
          <w:sz w:val="21"/>
          <w:szCs w:val="21"/>
          <w:shd w:val="clear" w:color="auto" w:fill="FFFFFF"/>
          <w:lang w:val="hy-AM"/>
        </w:rPr>
        <w:t>տեխնիկական</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s="GHEA Grapalat"/>
          <w:color w:val="333333"/>
          <w:sz w:val="21"/>
          <w:szCs w:val="21"/>
          <w:shd w:val="clear" w:color="auto" w:fill="FFFFFF"/>
          <w:lang w:val="hy-AM"/>
        </w:rPr>
        <w:t>հսկողության</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s="GHEA Grapalat"/>
          <w:color w:val="333333"/>
          <w:sz w:val="21"/>
          <w:szCs w:val="21"/>
          <w:shd w:val="clear" w:color="auto" w:fill="FFFFFF"/>
          <w:lang w:val="hy-AM"/>
        </w:rPr>
        <w:t>խորհրդատվական</w:t>
      </w:r>
      <w:r w:rsidR="00434F3A" w:rsidRPr="00434F3A">
        <w:rPr>
          <w:rFonts w:ascii="GHEA Grapalat" w:hAnsi="GHEA Grapalat"/>
          <w:color w:val="333333"/>
          <w:sz w:val="21"/>
          <w:szCs w:val="21"/>
          <w:shd w:val="clear" w:color="auto" w:fill="FFFFFF"/>
          <w:lang w:val="af-ZA"/>
        </w:rPr>
        <w:t xml:space="preserve"> </w:t>
      </w:r>
      <w:r w:rsidR="00434F3A" w:rsidRPr="00434F3A">
        <w:rPr>
          <w:rFonts w:ascii="GHEA Grapalat" w:hAnsi="GHEA Grapalat" w:cs="GHEA Grapalat"/>
          <w:color w:val="333333"/>
          <w:sz w:val="21"/>
          <w:szCs w:val="21"/>
          <w:shd w:val="clear" w:color="auto" w:fill="FFFFFF"/>
          <w:lang w:val="hy-AM"/>
        </w:rPr>
        <w:t>ծառայությա</w:t>
      </w:r>
      <w:r w:rsidR="00434F3A" w:rsidRPr="00434F3A">
        <w:rPr>
          <w:rFonts w:ascii="GHEA Grapalat" w:hAnsi="GHEA Grapalat"/>
          <w:color w:val="333333"/>
          <w:sz w:val="21"/>
          <w:szCs w:val="21"/>
          <w:shd w:val="clear" w:color="auto" w:fill="FFFFFF"/>
          <w:lang w:val="hy-AM"/>
        </w:rPr>
        <w:t>ն</w:t>
      </w:r>
      <w:r w:rsidR="00434F3A" w:rsidRPr="00434F3A">
        <w:rPr>
          <w:rFonts w:ascii="Calibri" w:hAnsi="Calibri" w:cs="Calibri"/>
          <w:color w:val="333333"/>
          <w:sz w:val="21"/>
          <w:szCs w:val="21"/>
          <w:shd w:val="clear" w:color="auto" w:fill="FFFFFF"/>
          <w:lang w:val="af-ZA"/>
        </w:rPr>
        <w:t> </w:t>
      </w:r>
      <w:r w:rsidR="00434F3A" w:rsidRPr="00D9397B">
        <w:rPr>
          <w:rFonts w:ascii="GHEA Grapalat" w:eastAsia="GHEA Grapalat" w:hAnsi="GHEA Grapalat" w:cs="GHEA Grapalat"/>
          <w:i/>
          <w:color w:val="333333"/>
          <w:sz w:val="21"/>
          <w:szCs w:val="22"/>
          <w:shd w:val="clear" w:color="auto" w:fill="FFFFFF"/>
          <w:lang w:val="af-ZA"/>
        </w:rPr>
        <w:t xml:space="preserve"> </w:t>
      </w:r>
      <w:r w:rsidRPr="00F566BF">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Default="007678FA" w:rsidP="007678FA">
      <w:pPr>
        <w:ind w:firstLine="720"/>
        <w:jc w:val="both"/>
        <w:rPr>
          <w:rFonts w:ascii="GHEA Grapalat" w:hAnsi="GHEA Grapalat"/>
          <w:sz w:val="20"/>
          <w:lang w:val="hy-AM"/>
        </w:rPr>
      </w:pPr>
    </w:p>
    <w:p w:rsidR="00975FC7" w:rsidRPr="00F566BF" w:rsidRDefault="00975FC7"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F523B0" w:rsidRDefault="00B04B74" w:rsidP="00FC573A">
      <w:pPr>
        <w:ind w:firstLine="720"/>
        <w:jc w:val="both"/>
        <w:rPr>
          <w:rFonts w:ascii="GHEA Grapalat" w:hAnsi="GHEA Grapalat"/>
          <w:sz w:val="20"/>
          <w:vertAlign w:val="superscript"/>
          <w:lang w:val="hy-AM"/>
        </w:rPr>
      </w:pPr>
      <w:r w:rsidRPr="002D4DC4">
        <w:rPr>
          <w:rFonts w:ascii="GHEA Grapalat" w:hAnsi="GHEA Grapalat"/>
          <w:sz w:val="20"/>
          <w:vertAlign w:val="superscript"/>
          <w:lang w:val="hy-AM"/>
        </w:rPr>
        <w:t xml:space="preserve"> </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CC446F" w:rsidRDefault="007678FA" w:rsidP="00CC446F">
      <w:pPr>
        <w:ind w:firstLine="720"/>
        <w:jc w:val="both"/>
        <w:rPr>
          <w:rFonts w:ascii="GHEA Grapalat" w:hAnsi="GHEA Grapalat"/>
          <w:color w:val="000000" w:themeColor="text1"/>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r w:rsidR="00CC446F" w:rsidRPr="00CC446F">
        <w:rPr>
          <w:rFonts w:ascii="GHEA Grapalat" w:hAnsi="GHEA Grapalat"/>
          <w:color w:val="000000" w:themeColor="text1"/>
          <w:sz w:val="20"/>
          <w:lang w:val="hy-AM"/>
        </w:rPr>
        <w:t>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A62DF0">
        <w:rPr>
          <w:rFonts w:ascii="GHEA Grapalat" w:hAnsi="GHEA Grapalat" w:cs="Sylfaen"/>
          <w:sz w:val="20"/>
          <w:szCs w:val="20"/>
          <w:u w:val="single"/>
          <w:lang w:val="hy-AM"/>
        </w:rPr>
        <w:t>3</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9"/>
        <w:t>17</w:t>
      </w:r>
      <w:r w:rsidRPr="00F566BF">
        <w:rPr>
          <w:rStyle w:val="af6"/>
          <w:rFonts w:ascii="GHEA Grapalat" w:hAnsi="GHEA Grapalat" w:cs="Sylfaen"/>
          <w:color w:val="FFFFFF"/>
          <w:sz w:val="20"/>
          <w:lang w:val="hy-AM"/>
        </w:rPr>
        <w:footnoteReference w:id="10"/>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00A62DF0" w:rsidRPr="00A62DF0">
        <w:rPr>
          <w:rFonts w:ascii="GHEA Grapalat" w:hAnsi="GHEA Grapalat"/>
          <w:sz w:val="20"/>
          <w:lang w:val="hy-AM"/>
        </w:rPr>
        <w:t>25</w:t>
      </w:r>
      <w:r w:rsidR="0087619B">
        <w:rPr>
          <w:rFonts w:ascii="GHEA Grapalat" w:hAnsi="GHEA Grapalat"/>
          <w:sz w:val="20"/>
          <w:lang w:val="hy-AM"/>
        </w:rPr>
        <w:t>-</w:t>
      </w:r>
      <w:r w:rsidRPr="00F566BF">
        <w:rPr>
          <w:rFonts w:ascii="GHEA Grapalat" w:hAnsi="GHEA Grapalat"/>
          <w:sz w:val="20"/>
          <w:lang w:val="hy-AM"/>
        </w:rPr>
        <w:t xml:space="preserve">-ը: </w:t>
      </w:r>
    </w:p>
    <w:p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396F13" w:rsidRPr="004D577A" w:rsidRDefault="0022673D" w:rsidP="007678FA">
      <w:pPr>
        <w:ind w:firstLine="720"/>
        <w:jc w:val="both"/>
        <w:rPr>
          <w:rFonts w:ascii="GHEA Grapalat" w:hAnsi="GHEA Grapalat" w:cs="Sylfaen"/>
          <w:sz w:val="20"/>
          <w:lang w:val="hy-AM"/>
        </w:rPr>
      </w:pPr>
      <w:r w:rsidRPr="004D577A">
        <w:rPr>
          <w:rFonts w:ascii="GHEA Grapalat" w:hAnsi="GHEA Grapalat" w:cs="Sylfaen"/>
          <w:sz w:val="20"/>
          <w:lang w:val="hy-AM"/>
        </w:rPr>
        <w:t xml:space="preserve"> </w:t>
      </w: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1"/>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C12AD" w:rsidRPr="00F566BF" w:rsidRDefault="007678FA" w:rsidP="00757065">
      <w:pPr>
        <w:ind w:firstLine="709"/>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757065" w:rsidP="00AC12AD">
      <w:pPr>
        <w:ind w:firstLine="720"/>
        <w:jc w:val="both"/>
        <w:rPr>
          <w:rFonts w:ascii="GHEA Grapalat" w:hAnsi="GHEA Grapalat" w:cs="Sylfaen"/>
          <w:sz w:val="20"/>
          <w:lang w:val="hy-AM"/>
        </w:rPr>
      </w:pPr>
      <w:r>
        <w:rPr>
          <w:rFonts w:ascii="GHEA Grapalat" w:hAnsi="GHEA Grapalat" w:cs="Sylfaen"/>
          <w:sz w:val="20"/>
          <w:lang w:val="hy-AM"/>
        </w:rPr>
        <w:t>5.4 Պայմանագրի 5.2,</w:t>
      </w:r>
      <w:r w:rsidR="00AC12AD" w:rsidRPr="00F566BF">
        <w:rPr>
          <w:rFonts w:ascii="GHEA Grapalat" w:hAnsi="GHEA Grapalat" w:cs="Sylfaen"/>
          <w:sz w:val="20"/>
          <w:lang w:val="hy-AM"/>
        </w:rPr>
        <w:t xml:space="preserve"> 5.3</w:t>
      </w:r>
      <w:r>
        <w:rPr>
          <w:rFonts w:ascii="GHEA Grapalat" w:hAnsi="GHEA Grapalat" w:cs="Sylfaen"/>
          <w:sz w:val="20"/>
          <w:lang w:val="hy-AM"/>
        </w:rPr>
        <w:t xml:space="preserve"> և 5.5.1</w:t>
      </w:r>
      <w:r w:rsidR="00AC12AD" w:rsidRPr="00F566BF">
        <w:rPr>
          <w:rFonts w:ascii="GHEA Grapalat" w:hAnsi="GHEA Grapalat" w:cs="Sylfaen"/>
          <w:sz w:val="20"/>
          <w:lang w:val="hy-AM"/>
        </w:rPr>
        <w:t xml:space="preserve">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57065" w:rsidRDefault="00757065" w:rsidP="00757065">
      <w:pPr>
        <w:ind w:firstLine="720"/>
        <w:jc w:val="both"/>
        <w:rPr>
          <w:rFonts w:ascii="GHEA Grapalat" w:hAnsi="GHEA Grapalat" w:cs="Sylfaen"/>
          <w:sz w:val="20"/>
          <w:lang w:val="hy-AM"/>
        </w:rPr>
      </w:pPr>
      <w:r>
        <w:rPr>
          <w:rFonts w:ascii="GHEA Grapalat" w:hAnsi="GHEA Grapalat" w:cs="Sylfaen"/>
          <w:sz w:val="20"/>
          <w:lang w:val="hy-AM"/>
        </w:rPr>
        <w:t xml:space="preserve">5.5.1 </w:t>
      </w:r>
      <w:r w:rsidRPr="00757065">
        <w:rPr>
          <w:rFonts w:ascii="GHEA Grapalat" w:hAnsi="GHEA Grapalat" w:cs="Sylfaen"/>
          <w:sz w:val="20"/>
          <w:lang w:val="hy-AM"/>
        </w:rPr>
        <w:t>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w:t>
      </w:r>
      <w:r>
        <w:rPr>
          <w:rFonts w:ascii="GHEA Grapalat" w:hAnsi="GHEA Grapalat" w:cs="Sylfaen"/>
          <w:sz w:val="20"/>
          <w:lang w:val="hy-AM"/>
        </w:rPr>
        <w:t xml:space="preserve"> </w:t>
      </w:r>
      <w:r w:rsidRPr="00757065">
        <w:rPr>
          <w:rFonts w:ascii="GHEA Grapalat" w:hAnsi="GHEA Grapalat" w:cs="Sylfaen"/>
          <w:sz w:val="20"/>
          <w:lang w:val="hy-AM"/>
        </w:rPr>
        <w:t xml:space="preserve">կահավորման, </w:t>
      </w:r>
      <w:r w:rsidRPr="00757065">
        <w:rPr>
          <w:rFonts w:ascii="GHEA Grapalat" w:hAnsi="GHEA Grapalat" w:cs="Sylfaen"/>
          <w:sz w:val="20"/>
          <w:lang w:val="hy-AM"/>
        </w:rPr>
        <w:lastRenderedPageBreak/>
        <w:t>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p w:rsidR="00CC446F" w:rsidRPr="0093002B" w:rsidDel="009C18DC" w:rsidRDefault="00CC446F" w:rsidP="00CC446F">
      <w:pPr>
        <w:pStyle w:val="af4"/>
        <w:shd w:val="clear" w:color="auto" w:fill="FFFFFF"/>
        <w:spacing w:before="0" w:beforeAutospacing="0" w:after="0" w:afterAutospacing="0" w:line="360" w:lineRule="auto"/>
        <w:ind w:firstLine="375"/>
        <w:jc w:val="center"/>
        <w:rPr>
          <w:rFonts w:ascii="GHEA Grapalat" w:hAnsi="GHEA Grapalat" w:cs="Sylfaen"/>
          <w:sz w:val="20"/>
          <w:szCs w:val="20"/>
          <w:lang w:val="hy-AM"/>
        </w:rPr>
      </w:pPr>
    </w:p>
    <w:tbl>
      <w:tblPr>
        <w:tblStyle w:val="aff2"/>
        <w:tblW w:w="0" w:type="auto"/>
        <w:jc w:val="center"/>
        <w:tblLook w:val="04A0" w:firstRow="1" w:lastRow="0" w:firstColumn="1" w:lastColumn="0" w:noHBand="0" w:noVBand="1"/>
      </w:tblPr>
      <w:tblGrid>
        <w:gridCol w:w="793"/>
        <w:gridCol w:w="4553"/>
        <w:gridCol w:w="4723"/>
      </w:tblGrid>
      <w:tr w:rsidR="00CC446F"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6F" w:rsidRDefault="00CC446F" w:rsidP="00D65828">
            <w:pPr>
              <w:pStyle w:val="af4"/>
              <w:spacing w:after="0" w:line="360" w:lineRule="auto"/>
              <w:rPr>
                <w:rFonts w:ascii="GHEA Grapalat" w:hAnsi="GHEA Grapalat" w:cs="Sylfaen"/>
                <w:sz w:val="20"/>
                <w:szCs w:val="20"/>
                <w:lang w:val="hy-AM"/>
              </w:rPr>
            </w:pPr>
            <w:r>
              <w:rPr>
                <w:rFonts w:ascii="GHEA Grapalat" w:hAnsi="GHEA Grapalat" w:cs="Sylfaen"/>
                <w:sz w:val="20"/>
                <w:szCs w:val="20"/>
              </w:rPr>
              <w:t>N</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6F" w:rsidRDefault="00CC446F" w:rsidP="00D65828">
            <w:pPr>
              <w:pStyle w:val="af4"/>
              <w:spacing w:after="0" w:line="360" w:lineRule="auto"/>
              <w:rPr>
                <w:rFonts w:ascii="GHEA Grapalat" w:hAnsi="GHEA Grapalat" w:cs="Sylfaen"/>
                <w:sz w:val="20"/>
                <w:szCs w:val="20"/>
                <w:lang w:val="hy-AM"/>
              </w:rPr>
            </w:pPr>
            <w:r>
              <w:rPr>
                <w:rFonts w:ascii="GHEA Grapalat" w:hAnsi="GHEA Grapalat" w:cs="Sylfaen"/>
                <w:sz w:val="20"/>
                <w:szCs w:val="20"/>
                <w:lang w:val="hy-AM"/>
              </w:rPr>
              <w:t>Խախտումը</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46F" w:rsidRDefault="00CC446F" w:rsidP="00D65828">
            <w:pPr>
              <w:pStyle w:val="af4"/>
              <w:spacing w:after="0" w:line="360" w:lineRule="auto"/>
              <w:rPr>
                <w:rFonts w:ascii="GHEA Grapalat" w:hAnsi="GHEA Grapalat" w:cs="Sylfaen"/>
                <w:sz w:val="20"/>
                <w:szCs w:val="20"/>
                <w:lang w:val="hy-AM"/>
              </w:rPr>
            </w:pPr>
            <w:r>
              <w:rPr>
                <w:rFonts w:ascii="GHEA Grapalat" w:hAnsi="GHEA Grapalat" w:cs="Sylfaen"/>
                <w:sz w:val="20"/>
                <w:szCs w:val="20"/>
                <w:lang w:val="hy-AM"/>
              </w:rPr>
              <w:t>Պատասխանատվությունը</w:t>
            </w:r>
          </w:p>
        </w:tc>
      </w:tr>
      <w:tr w:rsidR="00CC446F" w:rsidRPr="009D0C96" w:rsidTr="00D65828">
        <w:trPr>
          <w:trHeight w:val="68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01290"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258BD" w:rsidRDefault="00CC446F" w:rsidP="00D65828">
            <w:pPr>
              <w:pStyle w:val="af4"/>
              <w:spacing w:after="0"/>
              <w:rPr>
                <w:rFonts w:ascii="GHEA Grapalat" w:hAnsi="GHEA Grapalat" w:cs="Sylfaen"/>
                <w:sz w:val="16"/>
                <w:szCs w:val="16"/>
                <w:lang w:val="hy-AM"/>
              </w:rPr>
            </w:pPr>
            <w:r w:rsidRPr="009258BD">
              <w:rPr>
                <w:rFonts w:ascii="GHEA Grapalat" w:hAnsi="GHEA Grapalat" w:cs="Sylfaen"/>
                <w:sz w:val="16"/>
                <w:szCs w:val="16"/>
                <w:lang w:val="hy-AM"/>
              </w:rPr>
              <w:t>Համաձայն Քաղաքաշինության կոմիտեի կողմից սահմանված նորմերի տեսաձայնագրման սարքերի բացակայություն</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 xml:space="preserve">Տուգանք – պայմանագրային գնի </w:t>
            </w:r>
            <w:r w:rsidRPr="006050B2">
              <w:rPr>
                <w:rFonts w:ascii="GHEA Grapalat" w:hAnsi="GHEA Grapalat" w:cs="Sylfaen"/>
                <w:sz w:val="20"/>
                <w:szCs w:val="20"/>
                <w:lang w:val="hy-AM"/>
              </w:rPr>
              <w:t>0.5</w:t>
            </w:r>
            <w:r w:rsidRPr="00E321E0">
              <w:rPr>
                <w:rFonts w:ascii="GHEA Grapalat" w:hAnsi="GHEA Grapalat" w:cs="Sylfaen"/>
                <w:sz w:val="20"/>
                <w:szCs w:val="20"/>
                <w:lang w:val="hy-AM"/>
              </w:rPr>
              <w:t>%</w:t>
            </w:r>
            <w:r>
              <w:rPr>
                <w:rFonts w:ascii="GHEA Grapalat" w:hAnsi="GHEA Grapalat" w:cs="Sylfaen"/>
                <w:sz w:val="20"/>
                <w:szCs w:val="20"/>
                <w:lang w:val="hy-AM"/>
              </w:rPr>
              <w:t xml:space="preserve"> չափով</w:t>
            </w:r>
          </w:p>
          <w:p w:rsidR="00CC446F" w:rsidRPr="00FC7974" w:rsidRDefault="00CC446F" w:rsidP="00D65828">
            <w:pPr>
              <w:pStyle w:val="af4"/>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Երկրորդ անգամ կրկնելու դեպքում՝ պայմանագրի խզում</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2</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258BD" w:rsidRDefault="00CC446F" w:rsidP="00D65828">
            <w:pPr>
              <w:pStyle w:val="Default"/>
              <w:ind w:left="57" w:right="57"/>
              <w:jc w:val="both"/>
              <w:rPr>
                <w:rFonts w:ascii="GHEA Grapalat" w:hAnsi="GHEA Grapalat"/>
                <w:color w:val="000000" w:themeColor="text1"/>
                <w:sz w:val="16"/>
                <w:szCs w:val="16"/>
                <w:shd w:val="clear" w:color="auto" w:fill="FFFFFF"/>
                <w:lang w:val="hy-AM"/>
              </w:rPr>
            </w:pPr>
            <w:r w:rsidRPr="009258BD">
              <w:rPr>
                <w:rFonts w:ascii="GHEA Grapalat" w:hAnsi="GHEA Grapalat"/>
                <w:color w:val="000000" w:themeColor="text1"/>
                <w:sz w:val="16"/>
                <w:szCs w:val="16"/>
                <w:shd w:val="clear" w:color="auto" w:fill="FFFFFF"/>
                <w:lang w:val="hy-AM"/>
              </w:rPr>
              <w:t>Չի նախատեսվել ինժեներատեխնիկական անձնակազմի կողմից նախագծային փաստաթղթերի (ներառյալ գոյություն ունեցող օբյեկտի վերակառուցման դեպքում կոնստրուկցիաների տեխնիկական հետազննության արդյունքների փաստաթղթերի) ուսումնասիրություն, շինարարության պայմաններին մանրազննին ծանոթություն, արտահրապարակային ու ներհրապարակային նախապատրաստական աշխատանքներ, շենքերի, շինությունների և նրանց մասերի կառուցման, չի իրականացվել անմիջական նախապատրաստական փուլի աշխատանքների իրականացման նախագծերի մշակում:</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3</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258BD" w:rsidRDefault="00CC446F" w:rsidP="00D65828">
            <w:pPr>
              <w:pStyle w:val="af4"/>
              <w:spacing w:after="0"/>
              <w:rPr>
                <w:rFonts w:ascii="GHEA Grapalat" w:hAnsi="GHEA Grapalat" w:cs="Sylfaen"/>
                <w:sz w:val="16"/>
                <w:szCs w:val="16"/>
                <w:lang w:val="hy-AM"/>
              </w:rPr>
            </w:pPr>
            <w:r w:rsidRPr="009258BD">
              <w:rPr>
                <w:rFonts w:ascii="GHEA Grapalat" w:hAnsi="GHEA Grapalat"/>
                <w:color w:val="000000" w:themeColor="text1"/>
                <w:sz w:val="16"/>
                <w:szCs w:val="16"/>
                <w:shd w:val="clear" w:color="auto" w:fill="FFFFFF"/>
                <w:lang w:val="hy-AM"/>
              </w:rPr>
              <w:t>Շինարարական աշխատանքների կատարման նախագիծը  մշակվում է շինարարական աշխատանքների կապալառույի կողմից և համաձայնեցվում է պատվիրատուի նախագծային կազմակերպության հետ:</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4</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258BD" w:rsidRDefault="00CC446F" w:rsidP="00D65828">
            <w:pPr>
              <w:pStyle w:val="af4"/>
              <w:spacing w:after="0"/>
              <w:rPr>
                <w:rFonts w:ascii="GHEA Grapalat" w:hAnsi="GHEA Grapalat" w:cs="Sylfaen"/>
                <w:sz w:val="16"/>
                <w:szCs w:val="16"/>
                <w:lang w:val="hy-AM"/>
              </w:rPr>
            </w:pPr>
            <w:r w:rsidRPr="009258BD">
              <w:rPr>
                <w:rFonts w:ascii="GHEA Grapalat" w:hAnsi="GHEA Grapalat"/>
                <w:color w:val="000000" w:themeColor="text1"/>
                <w:sz w:val="16"/>
                <w:szCs w:val="16"/>
                <w:shd w:val="clear" w:color="auto" w:fill="FFFFFF"/>
                <w:lang w:val="hy-AM"/>
              </w:rPr>
              <w:t>Շինարարական  հրապարակը պետք է ցանկապատվի,ստեղծվի պահեստային տնտեսություն:</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5</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258BD" w:rsidRDefault="00CC446F" w:rsidP="00D65828">
            <w:pPr>
              <w:pStyle w:val="af4"/>
              <w:spacing w:after="0"/>
              <w:rPr>
                <w:rFonts w:ascii="GHEA Grapalat" w:hAnsi="GHEA Grapalat" w:cs="Sylfaen"/>
                <w:sz w:val="16"/>
                <w:szCs w:val="16"/>
                <w:lang w:val="hy-AM"/>
              </w:rPr>
            </w:pPr>
            <w:r w:rsidRPr="009258BD">
              <w:rPr>
                <w:rFonts w:ascii="GHEA Grapalat" w:hAnsi="GHEA Grapalat"/>
                <w:color w:val="000000" w:themeColor="text1"/>
                <w:sz w:val="16"/>
                <w:szCs w:val="16"/>
                <w:shd w:val="clear" w:color="auto" w:fill="FFFFFF"/>
                <w:lang w:val="hy-AM"/>
              </w:rPr>
              <w:t>Հասարակությանը իրազեկելու նպատակով անհրաժեշտ տեղեկատվական վահանակների (ծրագրի սկզբում և վերջում) տեղադրում: Շինարարարկան հրապարակի առավել տեսանելի տեղամասում պետք է տեղադրվի ընթեռնելի տառաշարով և բովանդակությամբ հատուկ վահանկ՝ պատվիրատու և կապալառու կազմակերպությունների տվյալները,ծրագրի անվանումը ու նպատակային նշանակությունը ,շինարարական աշխատանքների մեկնարկի և ավարտի ժամկետները:</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6</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258BD" w:rsidRDefault="00CC446F" w:rsidP="00D65828">
            <w:pPr>
              <w:pStyle w:val="af4"/>
              <w:spacing w:after="0"/>
              <w:rPr>
                <w:rFonts w:ascii="GHEA Grapalat" w:hAnsi="GHEA Grapalat" w:cs="Sylfaen"/>
                <w:sz w:val="16"/>
                <w:szCs w:val="16"/>
                <w:lang w:val="hy-AM"/>
              </w:rPr>
            </w:pPr>
            <w:r w:rsidRPr="009258BD">
              <w:rPr>
                <w:rFonts w:ascii="GHEA Grapalat" w:hAnsi="GHEA Grapalat" w:cs="Sylfaen"/>
                <w:color w:val="000000" w:themeColor="text1"/>
                <w:sz w:val="16"/>
                <w:szCs w:val="16"/>
                <w:shd w:val="clear" w:color="auto" w:fill="FFFFFF"/>
                <w:lang w:val="hy-AM"/>
              </w:rPr>
              <w:t>Շինարարությունում զբաղված ինժեներատեխնիկական,սպասարկման  և բանվորական ռեսուրսի՝անձնակազմի համար անհրաժեշտ է նախատեսել սանիտարական պայմաններ:</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7</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258BD" w:rsidRDefault="00CC446F" w:rsidP="00D65828">
            <w:pPr>
              <w:pStyle w:val="Default"/>
              <w:ind w:right="57"/>
              <w:jc w:val="both"/>
              <w:rPr>
                <w:rFonts w:ascii="GHEA Grapalat" w:hAnsi="GHEA Grapalat"/>
                <w:color w:val="000000" w:themeColor="text1"/>
                <w:sz w:val="16"/>
                <w:szCs w:val="16"/>
                <w:shd w:val="clear" w:color="auto" w:fill="FFFFFF"/>
                <w:lang w:val="hy-AM"/>
              </w:rPr>
            </w:pPr>
            <w:r w:rsidRPr="009258BD">
              <w:rPr>
                <w:rFonts w:ascii="GHEA Grapalat" w:hAnsi="GHEA Grapalat"/>
                <w:color w:val="000000" w:themeColor="text1"/>
                <w:sz w:val="16"/>
                <w:szCs w:val="16"/>
                <w:shd w:val="clear" w:color="auto" w:fill="FFFFFF"/>
                <w:lang w:val="hy-AM"/>
              </w:rPr>
              <w:t>Շինարարական նյութերի,կոնստրուկցիաների պատրաստի շինվածքների և սարքավորումների մատակարարման սխեման,շահագործման և  մատակարարման աշխատանքների ժամանակացույցը հստակեցնել :</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line="360" w:lineRule="auto"/>
              <w:rPr>
                <w:rFonts w:ascii="GHEA Grapalat" w:hAnsi="GHEA Grapalat" w:cs="Sylfaen"/>
                <w:sz w:val="20"/>
                <w:szCs w:val="20"/>
              </w:rPr>
            </w:pPr>
            <w:r>
              <w:rPr>
                <w:rFonts w:ascii="GHEA Grapalat" w:hAnsi="GHEA Grapalat" w:cs="Sylfaen"/>
                <w:sz w:val="20"/>
                <w:szCs w:val="20"/>
              </w:rPr>
              <w:t>8</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258BD" w:rsidRDefault="00CC446F" w:rsidP="00D65828">
            <w:pPr>
              <w:pStyle w:val="af4"/>
              <w:spacing w:after="0"/>
              <w:rPr>
                <w:rFonts w:ascii="GHEA Grapalat" w:hAnsi="GHEA Grapalat" w:cs="Sylfaen"/>
                <w:sz w:val="16"/>
                <w:szCs w:val="16"/>
                <w:lang w:val="hy-AM"/>
              </w:rPr>
            </w:pPr>
            <w:r w:rsidRPr="009258BD">
              <w:rPr>
                <w:rFonts w:ascii="GHEA Grapalat" w:hAnsi="GHEA Grapalat"/>
                <w:color w:val="000000" w:themeColor="text1"/>
                <w:sz w:val="16"/>
                <w:szCs w:val="16"/>
                <w:shd w:val="clear" w:color="auto" w:fill="FFFFFF"/>
                <w:lang w:val="hy-AM"/>
              </w:rPr>
              <w:t>Գոյություն ունեցող կառուցապատման պայմաններում՝ շինություններով զբաղեցված տարածքներում շինարական աշխատանքները պետք է իրականացվեն հաշվի առնելով տվյալ տարածքում շինությունների բավարար կենսապահովումը չխաթարելու պայմանը:</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9</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9258BD" w:rsidRDefault="00CC446F" w:rsidP="00D65828">
            <w:pPr>
              <w:pStyle w:val="Default"/>
              <w:ind w:right="57"/>
              <w:jc w:val="both"/>
              <w:rPr>
                <w:rFonts w:ascii="GHEA Grapalat" w:hAnsi="GHEA Grapalat"/>
                <w:color w:val="000000" w:themeColor="text1"/>
                <w:sz w:val="16"/>
                <w:szCs w:val="16"/>
                <w:shd w:val="clear" w:color="auto" w:fill="FFFFFF"/>
                <w:lang w:val="hy-AM"/>
              </w:rPr>
            </w:pPr>
            <w:r w:rsidRPr="009258BD">
              <w:rPr>
                <w:rFonts w:ascii="GHEA Grapalat" w:hAnsi="GHEA Grapalat"/>
                <w:color w:val="000000" w:themeColor="text1"/>
                <w:sz w:val="16"/>
                <w:szCs w:val="16"/>
                <w:shd w:val="clear" w:color="auto" w:fill="FFFFFF"/>
                <w:lang w:val="hy-AM"/>
              </w:rPr>
              <w:t>Շինարարության տարածքում ժամանակավոր մակերեսային ջրահեռացում ՝փոքր արհեստական կառուցվածքների իրականացնելու միջոցով:</w:t>
            </w:r>
          </w:p>
          <w:p w:rsidR="00CC446F" w:rsidRDefault="00CC446F" w:rsidP="00D65828">
            <w:pPr>
              <w:pStyle w:val="af4"/>
              <w:spacing w:before="0" w:beforeAutospacing="0" w:after="0" w:afterAutospacing="0"/>
              <w:rPr>
                <w:rFonts w:ascii="GHEA Grapalat" w:hAnsi="GHEA Grapalat" w:cs="Sylfaen"/>
                <w:sz w:val="20"/>
                <w:szCs w:val="20"/>
                <w:lang w:val="hy-AM"/>
              </w:rPr>
            </w:pPr>
            <w:r w:rsidRPr="009258BD">
              <w:rPr>
                <w:rFonts w:ascii="GHEA Grapalat" w:hAnsi="GHEA Grapalat"/>
                <w:color w:val="000000" w:themeColor="text1"/>
                <w:sz w:val="16"/>
                <w:szCs w:val="16"/>
                <w:shd w:val="clear" w:color="auto" w:fill="FFFFFF"/>
                <w:lang w:val="hy-AM"/>
              </w:rPr>
              <w:t>Կանաչապատ տարածքներում պետք է իրականացվի պահպանման ենթակա ծառերի ,թփերի  բույսերի պահպանում:</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10</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sidRPr="009258BD">
              <w:rPr>
                <w:rFonts w:ascii="GHEA Grapalat" w:hAnsi="GHEA Grapalat"/>
                <w:color w:val="000000" w:themeColor="text1"/>
                <w:sz w:val="16"/>
                <w:szCs w:val="16"/>
                <w:shd w:val="clear" w:color="auto" w:fill="FFFFFF"/>
                <w:lang w:val="hy-AM"/>
              </w:rPr>
              <w:t>Նախագծային փաստաթղթերով չնախատեսված դեպքերում ծառաթփային բուսականությունը հատելու մասին խախտումը չվերացնելու վերաբերյալ սահմանված կարգով հավաստում չտրամադրելը:</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11</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sidRPr="009258BD">
              <w:rPr>
                <w:rFonts w:ascii="GHEA Grapalat" w:hAnsi="GHEA Grapalat"/>
                <w:color w:val="000000" w:themeColor="text1"/>
                <w:sz w:val="16"/>
                <w:szCs w:val="16"/>
                <w:shd w:val="clear" w:color="auto" w:fill="FFFFFF"/>
                <w:lang w:val="hy-AM"/>
              </w:rPr>
              <w:t>Շինարարության համար նախատեսված տարածքում պետք է իրականացվի  բուսական ծածկույթի մաքրում ,բուսական շերտի մաքրում:</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12</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sidRPr="009258BD">
              <w:rPr>
                <w:rFonts w:ascii="GHEA Grapalat" w:hAnsi="GHEA Grapalat"/>
                <w:color w:val="000000" w:themeColor="text1"/>
                <w:sz w:val="16"/>
                <w:szCs w:val="16"/>
                <w:shd w:val="clear" w:color="auto" w:fill="FFFFFF"/>
                <w:lang w:val="hy-AM"/>
              </w:rPr>
              <w:t>Ծառահատման և տեղափոխման  ոչ ենթակա կանաչ տնկիները անհրաժեշտ է ցանկապատել կանաչապատման համար պիտանի ծառերը և թփերը վերատնկել:</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13</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sidRPr="009258BD">
              <w:rPr>
                <w:rFonts w:ascii="GHEA Grapalat" w:hAnsi="GHEA Grapalat"/>
                <w:color w:val="000000" w:themeColor="text1"/>
                <w:sz w:val="16"/>
                <w:szCs w:val="16"/>
                <w:shd w:val="clear" w:color="auto" w:fill="FFFFFF"/>
                <w:lang w:val="hy-AM"/>
              </w:rPr>
              <w:t>Կանաչապատման աշխատանքները իրականացնել միայն նախագծային փաստաթղթերով նախատեսված դեպքում:</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lastRenderedPageBreak/>
              <w:t>14</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Default"/>
              <w:ind w:right="57"/>
              <w:jc w:val="both"/>
              <w:rPr>
                <w:rFonts w:ascii="GHEA Grapalat" w:hAnsi="GHEA Grapalat"/>
                <w:color w:val="000000" w:themeColor="text1"/>
                <w:sz w:val="16"/>
                <w:szCs w:val="16"/>
                <w:shd w:val="clear" w:color="auto" w:fill="FFFFFF"/>
                <w:lang w:val="hy-AM"/>
              </w:rPr>
            </w:pPr>
            <w:r w:rsidRPr="00B935F3">
              <w:rPr>
                <w:rFonts w:ascii="GHEA Grapalat" w:hAnsi="GHEA Grapalat"/>
                <w:color w:val="000000" w:themeColor="text1"/>
                <w:sz w:val="16"/>
                <w:szCs w:val="16"/>
                <w:shd w:val="clear" w:color="auto" w:fill="FFFFFF"/>
                <w:lang w:val="hy-AM"/>
              </w:rPr>
              <w:t>Շինարարությունում զբաղված ինժեներատեխնիկական, սպասարկման և բանվորական անձնակազմը չեն կրում հատուկ արտահագուստ և տեխնոլոգիական գործընթացներին համապատասխան պաշտպանիչ հանդերձանք (ձեռնոցներ, սաղավարտներ, ակնոցներ և այլն)</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15</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rPr>
                <w:rFonts w:ascii="GHEA Grapalat" w:hAnsi="GHEA Grapalat" w:cs="Sylfaen"/>
                <w:sz w:val="16"/>
                <w:szCs w:val="16"/>
                <w:lang w:val="hy-AM"/>
              </w:rPr>
            </w:pPr>
            <w:r w:rsidRPr="00B935F3">
              <w:rPr>
                <w:rFonts w:ascii="GHEA Grapalat" w:hAnsi="GHEA Grapalat"/>
                <w:color w:val="000000" w:themeColor="text1"/>
                <w:sz w:val="16"/>
                <w:szCs w:val="16"/>
                <w:shd w:val="clear" w:color="auto" w:fill="FFFFFF"/>
                <w:lang w:val="hy-AM"/>
              </w:rPr>
              <w:t>Չի լրացվել աշխատանքների վարման մատյան, չի կազմել ծածկված աշխատանքների փաստագրման, կարևոր կոնստրուկցիաների ընդունման միջանկյալ (սարքավորումների, համակարգերի, ցանցերի) ու փորձարկման ակտերը:</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16</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rPr>
                <w:rFonts w:ascii="GHEA Grapalat" w:hAnsi="GHEA Grapalat" w:cs="Sylfaen"/>
                <w:sz w:val="16"/>
                <w:szCs w:val="16"/>
                <w:lang w:val="hy-AM"/>
              </w:rPr>
            </w:pPr>
            <w:r w:rsidRPr="00B935F3">
              <w:rPr>
                <w:rFonts w:ascii="GHEA Grapalat" w:hAnsi="GHEA Grapalat"/>
                <w:color w:val="000000" w:themeColor="text1"/>
                <w:sz w:val="16"/>
                <w:szCs w:val="16"/>
                <w:shd w:val="clear" w:color="auto" w:fill="FFFFFF"/>
                <w:lang w:val="hy-AM"/>
              </w:rPr>
              <w:t>Շինարարական աշխատանքների ողջ ընթացքում ՝պետք է պահպանվի օդի փոշոտվածության և գազոտվածության կանխարգելման պահանջները:</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C43374"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17</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rPr>
                <w:rFonts w:ascii="GHEA Grapalat" w:hAnsi="GHEA Grapalat" w:cs="Sylfaen"/>
                <w:sz w:val="16"/>
                <w:szCs w:val="16"/>
                <w:lang w:val="hy-AM"/>
              </w:rPr>
            </w:pPr>
            <w:r w:rsidRPr="00B935F3">
              <w:rPr>
                <w:rFonts w:ascii="GHEA Grapalat" w:hAnsi="GHEA Grapalat"/>
                <w:color w:val="000000" w:themeColor="text1"/>
                <w:sz w:val="16"/>
                <w:szCs w:val="16"/>
                <w:shd w:val="clear" w:color="auto" w:fill="FFFFFF"/>
                <w:lang w:val="hy-AM"/>
              </w:rPr>
              <w:t>Կառուցապատման շինարարական աշխատանքների ավարտից հետո անհրաժեշտ է իրականացնել հարակից տարածքի մայթերի հարթակների կառուցում պայմանագրային պարտավորություններին համաձայն:</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18</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rPr>
                <w:rFonts w:ascii="GHEA Grapalat" w:hAnsi="GHEA Grapalat" w:cs="Sylfaen"/>
                <w:sz w:val="16"/>
                <w:szCs w:val="16"/>
                <w:lang w:val="hy-AM"/>
              </w:rPr>
            </w:pPr>
            <w:r w:rsidRPr="00B935F3">
              <w:rPr>
                <w:rFonts w:ascii="GHEA Grapalat" w:hAnsi="GHEA Grapalat"/>
                <w:color w:val="000000" w:themeColor="text1"/>
                <w:sz w:val="16"/>
                <w:szCs w:val="16"/>
                <w:shd w:val="clear" w:color="auto" w:fill="FFFFFF"/>
                <w:lang w:val="hy-AM"/>
              </w:rPr>
              <w:t>Կապալառուն չունի շինարարական թափոնների տեղակայման վայրի համար թույլտվություն</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19</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rPr>
                <w:rFonts w:ascii="GHEA Grapalat" w:hAnsi="GHEA Grapalat" w:cs="Sylfaen"/>
                <w:sz w:val="16"/>
                <w:szCs w:val="16"/>
                <w:lang w:val="hy-AM"/>
              </w:rPr>
            </w:pPr>
            <w:r w:rsidRPr="00B935F3">
              <w:rPr>
                <w:rFonts w:ascii="GHEA Grapalat" w:hAnsi="GHEA Grapalat"/>
                <w:color w:val="000000" w:themeColor="text1"/>
                <w:sz w:val="16"/>
                <w:szCs w:val="16"/>
                <w:shd w:val="clear" w:color="auto" w:fill="FFFFFF"/>
                <w:lang w:val="hy-AM"/>
              </w:rPr>
              <w:t>Տարածքի միկրոկլիմայի բավարար պահանջների ապահովման համար բարեկարգման տարրերի և միջոցառումների ընտրությունը անհրաժեշտ է իրականացնել  հաշվի առնել քաղաքաշինական միջավայրի կառուցապատման առանձնահատկությունները:</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20</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rPr>
                <w:rFonts w:ascii="GHEA Grapalat" w:hAnsi="GHEA Grapalat" w:cs="Sylfaen"/>
                <w:sz w:val="16"/>
                <w:szCs w:val="16"/>
                <w:lang w:val="hy-AM"/>
              </w:rPr>
            </w:pPr>
            <w:r w:rsidRPr="00B935F3">
              <w:rPr>
                <w:rFonts w:ascii="GHEA Grapalat" w:hAnsi="GHEA Grapalat"/>
                <w:color w:val="000000" w:themeColor="text1"/>
                <w:sz w:val="16"/>
                <w:szCs w:val="16"/>
                <w:shd w:val="clear" w:color="auto" w:fill="FFFFFF"/>
                <w:lang w:val="hy-AM"/>
              </w:rPr>
              <w:t>Կապալառուի ճամբարում կամ աշխատանքային բազայում առկա չեն առաջին բուժօգնության և հակահրդեհային միջոցները:</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C446F" w:rsidRPr="00E45CE9" w:rsidTr="00D65828">
        <w:trPr>
          <w:trHeight w:val="20"/>
          <w:jc w:val="center"/>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spacing w:after="0" w:line="360" w:lineRule="auto"/>
              <w:rPr>
                <w:rFonts w:ascii="GHEA Grapalat" w:hAnsi="GHEA Grapalat" w:cs="Sylfaen"/>
                <w:sz w:val="20"/>
                <w:szCs w:val="20"/>
              </w:rPr>
            </w:pPr>
            <w:r>
              <w:rPr>
                <w:rFonts w:ascii="GHEA Grapalat" w:hAnsi="GHEA Grapalat" w:cs="Sylfaen"/>
                <w:sz w:val="20"/>
                <w:szCs w:val="20"/>
              </w:rPr>
              <w:t>21</w:t>
            </w:r>
          </w:p>
        </w:tc>
        <w:tc>
          <w:tcPr>
            <w:tcW w:w="4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Pr="00B935F3" w:rsidRDefault="00CC446F" w:rsidP="00D65828">
            <w:pPr>
              <w:pStyle w:val="af4"/>
              <w:rPr>
                <w:rFonts w:ascii="GHEA Grapalat" w:hAnsi="GHEA Grapalat" w:cs="Sylfaen"/>
                <w:sz w:val="16"/>
                <w:szCs w:val="16"/>
                <w:lang w:val="hy-AM"/>
              </w:rPr>
            </w:pPr>
            <w:r w:rsidRPr="00B935F3">
              <w:rPr>
                <w:rFonts w:ascii="GHEA Grapalat" w:hAnsi="GHEA Grapalat"/>
                <w:color w:val="000000" w:themeColor="text1"/>
                <w:sz w:val="16"/>
                <w:szCs w:val="16"/>
                <w:shd w:val="clear" w:color="auto" w:fill="FFFFFF"/>
                <w:lang w:val="hy-AM"/>
              </w:rPr>
              <w:t>Շինարարական նյութերը և թափոնները չեն տեղափոխվում ծածկված բեռնատարներով:</w:t>
            </w:r>
          </w:p>
        </w:tc>
        <w:tc>
          <w:tcPr>
            <w:tcW w:w="47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46F" w:rsidRDefault="00CC446F" w:rsidP="00D65828">
            <w:pPr>
              <w:pStyle w:val="af4"/>
              <w:spacing w:after="0"/>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bl>
    <w:p w:rsidR="00CC446F" w:rsidRPr="00F566BF" w:rsidRDefault="00CC446F" w:rsidP="00CC446F">
      <w:pPr>
        <w:ind w:firstLine="720"/>
        <w:jc w:val="both"/>
        <w:rPr>
          <w:rFonts w:ascii="GHEA Grapalat" w:hAnsi="GHEA Grapalat" w:cs="Sylfaen"/>
          <w:sz w:val="20"/>
          <w:lang w:val="hy-AM"/>
        </w:rPr>
      </w:pPr>
    </w:p>
    <w:p w:rsidR="00757065" w:rsidRPr="00F566BF" w:rsidRDefault="00757065"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2"/>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lastRenderedPageBreak/>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3"/>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4"/>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w:t>
      </w:r>
      <w:r w:rsidRPr="00F566BF">
        <w:rPr>
          <w:rFonts w:ascii="GHEA Grapalat" w:hAnsi="GHEA Grapalat"/>
          <w:sz w:val="20"/>
          <w:szCs w:val="20"/>
          <w:lang w:val="hy-AM" w:eastAsia="ru-RU"/>
        </w:rPr>
        <w:lastRenderedPageBreak/>
        <w:t xml:space="preserve">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A81397" w:rsidRPr="00F566BF" w:rsidRDefault="00A81397" w:rsidP="007678FA">
      <w:pPr>
        <w:ind w:firstLine="567"/>
        <w:jc w:val="both"/>
        <w:rPr>
          <w:rFonts w:ascii="GHEA Grapalat" w:hAnsi="GHEA Grapalat"/>
          <w:bCs/>
          <w:sz w:val="20"/>
          <w:lang w:val="hy-AM"/>
        </w:rPr>
      </w:pPr>
      <w:r w:rsidRPr="00D66974">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փոխարինվում է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5"/>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A62DF0">
            <w:pPr>
              <w:rPr>
                <w:rFonts w:ascii="GHEA Grapalat" w:hAnsi="GHEA Grapalat"/>
                <w:b/>
                <w:sz w:val="20"/>
                <w:lang w:val="hy-AM"/>
              </w:rPr>
            </w:pPr>
          </w:p>
          <w:p w:rsidR="00A62DF0" w:rsidRPr="0093002B" w:rsidRDefault="00A62DF0" w:rsidP="00A62DF0">
            <w:pPr>
              <w:spacing w:line="360" w:lineRule="auto"/>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Վեդու համայնքապետարան</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ք. Վեդի,Թումանյան 6</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 xml:space="preserve"> ՀՀ ՖՆ գործառնական վարչություն</w:t>
            </w:r>
          </w:p>
          <w:p w:rsidR="00A62DF0" w:rsidRPr="005B78D9"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ՀՀ</w:t>
            </w:r>
            <w:r>
              <w:rPr>
                <w:rFonts w:ascii="GHEA Grapalat" w:eastAsia="GHEA Grapalat" w:hAnsi="GHEA Grapalat" w:cs="GHEA Grapalat"/>
                <w:sz w:val="20"/>
                <w:szCs w:val="22"/>
                <w:lang w:val="hy-AM"/>
              </w:rPr>
              <w:t>900422</w:t>
            </w:r>
            <w:r w:rsidR="00D41D48">
              <w:rPr>
                <w:rFonts w:ascii="GHEA Grapalat" w:eastAsia="GHEA Grapalat" w:hAnsi="GHEA Grapalat" w:cs="GHEA Grapalat"/>
                <w:sz w:val="20"/>
                <w:szCs w:val="22"/>
                <w:lang w:val="hy-AM"/>
              </w:rPr>
              <w:t>102</w:t>
            </w:r>
            <w:r w:rsidR="00434F3A">
              <w:rPr>
                <w:rFonts w:ascii="GHEA Grapalat" w:eastAsia="GHEA Grapalat" w:hAnsi="GHEA Grapalat" w:cs="GHEA Grapalat"/>
                <w:sz w:val="20"/>
                <w:szCs w:val="22"/>
                <w:lang w:val="hy-AM"/>
              </w:rPr>
              <w:t>336</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ՀՎՀՀ 04241258</w:t>
            </w:r>
          </w:p>
          <w:p w:rsidR="00A62DF0" w:rsidRPr="009E0D85" w:rsidRDefault="00A62DF0" w:rsidP="00A62DF0">
            <w:pPr>
              <w:jc w:val="center"/>
              <w:rPr>
                <w:rFonts w:ascii="GHEA Grapalat" w:eastAsia="GHEA Grapalat" w:hAnsi="GHEA Grapalat" w:cs="GHEA Grapalat"/>
                <w:szCs w:val="22"/>
                <w:lang w:val="hy-AM"/>
              </w:rPr>
            </w:pPr>
            <w:r w:rsidRPr="009E0D85">
              <w:rPr>
                <w:rFonts w:ascii="GHEA Grapalat" w:eastAsia="GHEA Grapalat" w:hAnsi="GHEA Grapalat" w:cs="GHEA Grapalat"/>
                <w:sz w:val="20"/>
                <w:szCs w:val="22"/>
                <w:lang w:val="hy-AM"/>
              </w:rPr>
              <w:t>Համայնքի ղեկավար՝ Գ. Սարգսյան</w:t>
            </w:r>
          </w:p>
          <w:p w:rsidR="00A62DF0" w:rsidRPr="00EF4CB8" w:rsidRDefault="00A62DF0" w:rsidP="00A62DF0">
            <w:pPr>
              <w:rPr>
                <w:rFonts w:ascii="GHEA Grapalat" w:hAnsi="GHEA Grapalat"/>
                <w:sz w:val="22"/>
                <w:szCs w:val="22"/>
                <w:lang w:val="hy-AM"/>
              </w:rPr>
            </w:pPr>
          </w:p>
          <w:p w:rsidR="007678FA" w:rsidRPr="00F566BF" w:rsidRDefault="007678FA" w:rsidP="00A62DF0">
            <w:pP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lastRenderedPageBreak/>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lastRenderedPageBreak/>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Default="007678FA"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autoSpaceDE w:val="0"/>
        <w:autoSpaceDN w:val="0"/>
        <w:adjustRightInd w:val="0"/>
        <w:jc w:val="right"/>
        <w:rPr>
          <w:rFonts w:ascii="GHEA Grapalat" w:hAnsi="GHEA Grapalat" w:cs="TimesArmenianPSMT"/>
          <w:sz w:val="20"/>
          <w:szCs w:val="20"/>
          <w:lang w:val="nb-NO"/>
        </w:rPr>
      </w:pPr>
    </w:p>
    <w:p w:rsidR="00A81397" w:rsidRDefault="00A81397" w:rsidP="007678FA">
      <w:pPr>
        <w:jc w:val="right"/>
        <w:rPr>
          <w:rFonts w:ascii="GHEA Grapalat" w:hAnsi="GHEA Grapalat"/>
          <w:i/>
          <w:sz w:val="18"/>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975FC7">
        <w:rPr>
          <w:rFonts w:ascii="GHEA Grapalat" w:hAnsi="GHEA Grapalat"/>
          <w:i/>
          <w:sz w:val="18"/>
          <w:lang w:val="hy-AM"/>
        </w:rPr>
        <w:t>23</w:t>
      </w:r>
      <w:r w:rsidRPr="00F566BF">
        <w:rPr>
          <w:rFonts w:ascii="GHEA Grapalat" w:hAnsi="GHEA Grapalat"/>
          <w:i/>
          <w:sz w:val="18"/>
          <w:lang w:val="hy-AM"/>
        </w:rPr>
        <w:t xml:space="preserve">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434F3A">
        <w:rPr>
          <w:rFonts w:ascii="GHEA Grapalat" w:hAnsi="GHEA Grapalat"/>
          <w:i/>
          <w:sz w:val="18"/>
          <w:lang w:val="hy-AM"/>
        </w:rPr>
        <w:t>ՀՀ-ԱՄՎՀ-ԳՀԽԾՁԲ-23/32</w:t>
      </w:r>
      <w:r w:rsidRPr="00F566BF">
        <w:rPr>
          <w:rFonts w:ascii="GHEA Grapalat" w:hAnsi="GHEA Grapalat"/>
          <w:i/>
          <w:sz w:val="18"/>
          <w:lang w:val="hy-AM"/>
        </w:rPr>
        <w:t>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 xml:space="preserve">ՏԵԽՆԻԿԱԿԱՆ </w:t>
      </w:r>
      <w:r w:rsidR="006E7AC6">
        <w:rPr>
          <w:rFonts w:ascii="GHEA Grapalat" w:hAnsi="GHEA Grapalat"/>
          <w:sz w:val="20"/>
          <w:lang w:val="hy-AM"/>
        </w:rPr>
        <w:t>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 xml:space="preserve">                                                             </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864"/>
        <w:gridCol w:w="1276"/>
        <w:gridCol w:w="2268"/>
        <w:gridCol w:w="992"/>
        <w:gridCol w:w="1560"/>
        <w:gridCol w:w="850"/>
        <w:gridCol w:w="1276"/>
        <w:gridCol w:w="1519"/>
        <w:gridCol w:w="125"/>
      </w:tblGrid>
      <w:tr w:rsidR="003F1282" w:rsidRPr="00165F34" w:rsidTr="00434F3A">
        <w:trPr>
          <w:gridBefore w:val="1"/>
          <w:wBefore w:w="464" w:type="dxa"/>
          <w:jc w:val="center"/>
        </w:trPr>
        <w:tc>
          <w:tcPr>
            <w:tcW w:w="10730" w:type="dxa"/>
            <w:gridSpan w:val="9"/>
          </w:tcPr>
          <w:p w:rsidR="003F1282" w:rsidRPr="00165F34" w:rsidRDefault="003F1282" w:rsidP="002A55C0">
            <w:pPr>
              <w:jc w:val="center"/>
              <w:rPr>
                <w:rFonts w:ascii="GHEA Grapalat" w:hAnsi="GHEA Grapalat"/>
                <w:sz w:val="16"/>
                <w:szCs w:val="16"/>
              </w:rPr>
            </w:pPr>
            <w:r w:rsidRPr="00165F34">
              <w:rPr>
                <w:rFonts w:ascii="GHEA Grapalat" w:hAnsi="GHEA Grapalat"/>
                <w:sz w:val="16"/>
                <w:szCs w:val="16"/>
              </w:rPr>
              <w:t>Ծառայության</w:t>
            </w:r>
          </w:p>
        </w:tc>
      </w:tr>
      <w:tr w:rsidR="003F1282" w:rsidRPr="00165F34" w:rsidTr="00434F3A">
        <w:trPr>
          <w:gridBefore w:val="1"/>
          <w:wBefore w:w="464" w:type="dxa"/>
          <w:trHeight w:val="219"/>
          <w:jc w:val="center"/>
        </w:trPr>
        <w:tc>
          <w:tcPr>
            <w:tcW w:w="864" w:type="dxa"/>
            <w:vMerge w:val="restart"/>
            <w:vAlign w:val="center"/>
          </w:tcPr>
          <w:p w:rsidR="003F1282" w:rsidRPr="00165F34" w:rsidRDefault="003F1282" w:rsidP="002A55C0">
            <w:pPr>
              <w:jc w:val="center"/>
              <w:rPr>
                <w:rFonts w:ascii="GHEA Grapalat" w:hAnsi="GHEA Grapalat"/>
                <w:sz w:val="16"/>
                <w:szCs w:val="16"/>
              </w:rPr>
            </w:pPr>
            <w:r w:rsidRPr="00165F34">
              <w:rPr>
                <w:rFonts w:ascii="GHEA Grapalat" w:hAnsi="GHEA Grapalat"/>
                <w:sz w:val="16"/>
                <w:szCs w:val="16"/>
              </w:rPr>
              <w:t>հրավերով նախատեսված չափաբաժնի համարը</w:t>
            </w:r>
          </w:p>
        </w:tc>
        <w:tc>
          <w:tcPr>
            <w:tcW w:w="1276" w:type="dxa"/>
            <w:vMerge w:val="restart"/>
            <w:vAlign w:val="center"/>
          </w:tcPr>
          <w:p w:rsidR="003F1282" w:rsidRPr="00165F34" w:rsidRDefault="003F1282" w:rsidP="002A55C0">
            <w:pPr>
              <w:jc w:val="center"/>
              <w:rPr>
                <w:rFonts w:ascii="GHEA Grapalat" w:hAnsi="GHEA Grapalat"/>
                <w:sz w:val="16"/>
                <w:szCs w:val="16"/>
              </w:rPr>
            </w:pPr>
            <w:r w:rsidRPr="00165F34">
              <w:rPr>
                <w:rFonts w:ascii="GHEA Grapalat" w:hAnsi="GHEA Grapalat"/>
                <w:sz w:val="16"/>
                <w:szCs w:val="16"/>
              </w:rPr>
              <w:t>գնումների պլանով նախատեսված միջանցիկ ծածկագիրը` ըստ ԳՄԱ դասակարգման (CPV)</w:t>
            </w:r>
          </w:p>
        </w:tc>
        <w:tc>
          <w:tcPr>
            <w:tcW w:w="2268" w:type="dxa"/>
            <w:vMerge w:val="restart"/>
            <w:vAlign w:val="center"/>
          </w:tcPr>
          <w:p w:rsidR="003F1282" w:rsidRPr="00165F34" w:rsidRDefault="003F1282" w:rsidP="002A55C0">
            <w:pPr>
              <w:jc w:val="center"/>
              <w:rPr>
                <w:rFonts w:ascii="GHEA Grapalat" w:hAnsi="GHEA Grapalat"/>
                <w:sz w:val="16"/>
                <w:szCs w:val="16"/>
              </w:rPr>
            </w:pPr>
            <w:r w:rsidRPr="00165F34">
              <w:rPr>
                <w:rFonts w:ascii="GHEA Grapalat" w:hAnsi="GHEA Grapalat"/>
                <w:sz w:val="16"/>
                <w:szCs w:val="16"/>
              </w:rPr>
              <w:t>տեխնիկական բնութագիրը</w:t>
            </w:r>
          </w:p>
        </w:tc>
        <w:tc>
          <w:tcPr>
            <w:tcW w:w="992" w:type="dxa"/>
            <w:vMerge w:val="restart"/>
            <w:vAlign w:val="center"/>
          </w:tcPr>
          <w:p w:rsidR="003F1282" w:rsidRPr="00165F34" w:rsidRDefault="003F1282" w:rsidP="002A55C0">
            <w:pPr>
              <w:jc w:val="center"/>
              <w:rPr>
                <w:rFonts w:ascii="GHEA Grapalat" w:hAnsi="GHEA Grapalat"/>
                <w:sz w:val="16"/>
                <w:szCs w:val="16"/>
              </w:rPr>
            </w:pPr>
            <w:r w:rsidRPr="00165F34">
              <w:rPr>
                <w:rFonts w:ascii="GHEA Grapalat" w:hAnsi="GHEA Grapalat"/>
                <w:sz w:val="16"/>
                <w:szCs w:val="16"/>
              </w:rPr>
              <w:t>չափման միավորը</w:t>
            </w:r>
          </w:p>
        </w:tc>
        <w:tc>
          <w:tcPr>
            <w:tcW w:w="1560" w:type="dxa"/>
            <w:vMerge w:val="restart"/>
            <w:vAlign w:val="center"/>
          </w:tcPr>
          <w:p w:rsidR="003F1282" w:rsidRPr="00165F34" w:rsidRDefault="003F1282" w:rsidP="002A55C0">
            <w:pPr>
              <w:jc w:val="center"/>
              <w:rPr>
                <w:rFonts w:ascii="GHEA Grapalat" w:hAnsi="GHEA Grapalat"/>
                <w:sz w:val="16"/>
                <w:szCs w:val="16"/>
              </w:rPr>
            </w:pPr>
            <w:r w:rsidRPr="00165F34">
              <w:rPr>
                <w:rFonts w:ascii="GHEA Grapalat" w:hAnsi="GHEA Grapalat"/>
                <w:sz w:val="16"/>
                <w:szCs w:val="16"/>
              </w:rPr>
              <w:t>ընդհանուր գինը/ՀՀ դրամ</w:t>
            </w:r>
          </w:p>
        </w:tc>
        <w:tc>
          <w:tcPr>
            <w:tcW w:w="850" w:type="dxa"/>
            <w:vMerge w:val="restart"/>
            <w:vAlign w:val="center"/>
          </w:tcPr>
          <w:p w:rsidR="003F1282" w:rsidRPr="00165F34" w:rsidRDefault="003F1282" w:rsidP="002A55C0">
            <w:pPr>
              <w:jc w:val="center"/>
              <w:rPr>
                <w:rFonts w:ascii="GHEA Grapalat" w:hAnsi="GHEA Grapalat"/>
                <w:sz w:val="16"/>
                <w:szCs w:val="16"/>
              </w:rPr>
            </w:pPr>
            <w:r w:rsidRPr="00165F34">
              <w:rPr>
                <w:rFonts w:ascii="GHEA Grapalat" w:hAnsi="GHEA Grapalat"/>
                <w:sz w:val="16"/>
                <w:szCs w:val="16"/>
              </w:rPr>
              <w:t>ընդհանուր քանակը</w:t>
            </w:r>
          </w:p>
        </w:tc>
        <w:tc>
          <w:tcPr>
            <w:tcW w:w="2920" w:type="dxa"/>
            <w:gridSpan w:val="3"/>
            <w:vAlign w:val="center"/>
          </w:tcPr>
          <w:p w:rsidR="003F1282" w:rsidRPr="00165F34" w:rsidRDefault="003F1282" w:rsidP="002A55C0">
            <w:pPr>
              <w:jc w:val="center"/>
              <w:rPr>
                <w:rFonts w:ascii="GHEA Grapalat" w:hAnsi="GHEA Grapalat"/>
                <w:sz w:val="16"/>
                <w:szCs w:val="16"/>
              </w:rPr>
            </w:pPr>
            <w:r w:rsidRPr="00165F34">
              <w:rPr>
                <w:rFonts w:ascii="GHEA Grapalat" w:hAnsi="GHEA Grapalat"/>
                <w:sz w:val="16"/>
                <w:szCs w:val="16"/>
              </w:rPr>
              <w:t>մատուցման</w:t>
            </w:r>
          </w:p>
        </w:tc>
      </w:tr>
      <w:tr w:rsidR="003F1282" w:rsidRPr="00165F34" w:rsidTr="00434F3A">
        <w:trPr>
          <w:gridBefore w:val="1"/>
          <w:wBefore w:w="464" w:type="dxa"/>
          <w:trHeight w:val="445"/>
          <w:jc w:val="center"/>
        </w:trPr>
        <w:tc>
          <w:tcPr>
            <w:tcW w:w="864" w:type="dxa"/>
            <w:vMerge/>
            <w:vAlign w:val="center"/>
          </w:tcPr>
          <w:p w:rsidR="003F1282" w:rsidRPr="00165F34" w:rsidRDefault="003F1282" w:rsidP="002A55C0">
            <w:pPr>
              <w:jc w:val="center"/>
              <w:rPr>
                <w:rFonts w:ascii="GHEA Grapalat" w:hAnsi="GHEA Grapalat"/>
                <w:sz w:val="16"/>
                <w:szCs w:val="16"/>
              </w:rPr>
            </w:pPr>
          </w:p>
        </w:tc>
        <w:tc>
          <w:tcPr>
            <w:tcW w:w="1276" w:type="dxa"/>
            <w:vMerge/>
            <w:vAlign w:val="center"/>
          </w:tcPr>
          <w:p w:rsidR="003F1282" w:rsidRPr="00165F34" w:rsidRDefault="003F1282" w:rsidP="002A55C0">
            <w:pPr>
              <w:jc w:val="center"/>
              <w:rPr>
                <w:rFonts w:ascii="GHEA Grapalat" w:hAnsi="GHEA Grapalat"/>
                <w:sz w:val="16"/>
                <w:szCs w:val="16"/>
              </w:rPr>
            </w:pPr>
          </w:p>
        </w:tc>
        <w:tc>
          <w:tcPr>
            <w:tcW w:w="2268" w:type="dxa"/>
            <w:vMerge/>
            <w:vAlign w:val="center"/>
          </w:tcPr>
          <w:p w:rsidR="003F1282" w:rsidRPr="00165F34" w:rsidRDefault="003F1282" w:rsidP="002A55C0">
            <w:pPr>
              <w:jc w:val="center"/>
              <w:rPr>
                <w:rFonts w:ascii="GHEA Grapalat" w:hAnsi="GHEA Grapalat"/>
                <w:sz w:val="16"/>
                <w:szCs w:val="16"/>
              </w:rPr>
            </w:pPr>
          </w:p>
        </w:tc>
        <w:tc>
          <w:tcPr>
            <w:tcW w:w="992" w:type="dxa"/>
            <w:vMerge/>
            <w:vAlign w:val="center"/>
          </w:tcPr>
          <w:p w:rsidR="003F1282" w:rsidRPr="00165F34" w:rsidRDefault="003F1282" w:rsidP="002A55C0">
            <w:pPr>
              <w:jc w:val="center"/>
              <w:rPr>
                <w:rFonts w:ascii="GHEA Grapalat" w:hAnsi="GHEA Grapalat"/>
                <w:sz w:val="16"/>
                <w:szCs w:val="16"/>
              </w:rPr>
            </w:pPr>
          </w:p>
        </w:tc>
        <w:tc>
          <w:tcPr>
            <w:tcW w:w="1560" w:type="dxa"/>
            <w:vMerge/>
            <w:vAlign w:val="center"/>
          </w:tcPr>
          <w:p w:rsidR="003F1282" w:rsidRPr="00165F34" w:rsidRDefault="003F1282" w:rsidP="002A55C0">
            <w:pPr>
              <w:jc w:val="center"/>
              <w:rPr>
                <w:rFonts w:ascii="GHEA Grapalat" w:hAnsi="GHEA Grapalat"/>
                <w:sz w:val="16"/>
                <w:szCs w:val="16"/>
              </w:rPr>
            </w:pPr>
          </w:p>
        </w:tc>
        <w:tc>
          <w:tcPr>
            <w:tcW w:w="850" w:type="dxa"/>
            <w:vMerge/>
            <w:vAlign w:val="center"/>
          </w:tcPr>
          <w:p w:rsidR="003F1282" w:rsidRPr="00165F34" w:rsidRDefault="003F1282" w:rsidP="002A55C0">
            <w:pPr>
              <w:jc w:val="center"/>
              <w:rPr>
                <w:rFonts w:ascii="GHEA Grapalat" w:hAnsi="GHEA Grapalat"/>
                <w:sz w:val="16"/>
                <w:szCs w:val="16"/>
              </w:rPr>
            </w:pPr>
          </w:p>
        </w:tc>
        <w:tc>
          <w:tcPr>
            <w:tcW w:w="1276" w:type="dxa"/>
            <w:vAlign w:val="center"/>
          </w:tcPr>
          <w:p w:rsidR="003F1282" w:rsidRPr="00165F34" w:rsidRDefault="003F1282" w:rsidP="002A55C0">
            <w:pPr>
              <w:jc w:val="center"/>
              <w:rPr>
                <w:rFonts w:ascii="GHEA Grapalat" w:hAnsi="GHEA Grapalat"/>
                <w:sz w:val="16"/>
                <w:szCs w:val="16"/>
              </w:rPr>
            </w:pPr>
            <w:r w:rsidRPr="00165F34">
              <w:rPr>
                <w:rFonts w:ascii="GHEA Grapalat" w:hAnsi="GHEA Grapalat"/>
                <w:sz w:val="16"/>
                <w:szCs w:val="16"/>
              </w:rPr>
              <w:t>հասցեն</w:t>
            </w:r>
          </w:p>
        </w:tc>
        <w:tc>
          <w:tcPr>
            <w:tcW w:w="1644" w:type="dxa"/>
            <w:gridSpan w:val="2"/>
            <w:vAlign w:val="center"/>
          </w:tcPr>
          <w:p w:rsidR="003F1282" w:rsidRPr="00165F34" w:rsidRDefault="006E7AC6" w:rsidP="002A55C0">
            <w:pPr>
              <w:jc w:val="center"/>
              <w:rPr>
                <w:rFonts w:ascii="GHEA Grapalat" w:hAnsi="GHEA Grapalat"/>
                <w:sz w:val="16"/>
                <w:szCs w:val="16"/>
              </w:rPr>
            </w:pPr>
            <w:r>
              <w:rPr>
                <w:rFonts w:ascii="GHEA Grapalat" w:hAnsi="GHEA Grapalat"/>
                <w:sz w:val="16"/>
                <w:szCs w:val="16"/>
              </w:rPr>
              <w:t>Ժամկետը</w:t>
            </w:r>
          </w:p>
        </w:tc>
      </w:tr>
      <w:tr w:rsidR="00180F09" w:rsidRPr="00A81397" w:rsidTr="00434F3A">
        <w:trPr>
          <w:gridBefore w:val="1"/>
          <w:wBefore w:w="464" w:type="dxa"/>
          <w:trHeight w:val="246"/>
          <w:jc w:val="center"/>
        </w:trPr>
        <w:tc>
          <w:tcPr>
            <w:tcW w:w="864" w:type="dxa"/>
            <w:vAlign w:val="center"/>
          </w:tcPr>
          <w:p w:rsidR="00180F09" w:rsidRPr="00165F34" w:rsidRDefault="00180F09" w:rsidP="00180F09">
            <w:pPr>
              <w:jc w:val="center"/>
              <w:rPr>
                <w:rFonts w:ascii="GHEA Grapalat" w:hAnsi="GHEA Grapalat"/>
                <w:sz w:val="16"/>
                <w:szCs w:val="16"/>
              </w:rPr>
            </w:pPr>
            <w:r w:rsidRPr="0044721E">
              <w:rPr>
                <w:rFonts w:ascii="GHEA Grapalat" w:hAnsi="GHEA Grapalat"/>
                <w:sz w:val="16"/>
                <w:szCs w:val="16"/>
              </w:rPr>
              <w:t>1</w:t>
            </w:r>
          </w:p>
        </w:tc>
        <w:tc>
          <w:tcPr>
            <w:tcW w:w="1276" w:type="dxa"/>
            <w:vAlign w:val="center"/>
          </w:tcPr>
          <w:p w:rsidR="00180F09" w:rsidRPr="000949F1" w:rsidRDefault="00180F09" w:rsidP="00180F09">
            <w:pPr>
              <w:pStyle w:val="23"/>
              <w:spacing w:line="240" w:lineRule="auto"/>
              <w:ind w:firstLine="0"/>
              <w:jc w:val="center"/>
              <w:rPr>
                <w:rFonts w:ascii="GHEA Grapalat" w:hAnsi="GHEA Grapalat" w:cs="Sylfaen"/>
                <w:sz w:val="16"/>
                <w:szCs w:val="16"/>
                <w:lang w:val="es-ES"/>
              </w:rPr>
            </w:pPr>
            <w:r w:rsidRPr="000949F1">
              <w:rPr>
                <w:rFonts w:ascii="GHEA Grapalat" w:hAnsi="GHEA Grapalat" w:cs="Sylfaen"/>
                <w:sz w:val="16"/>
                <w:szCs w:val="16"/>
                <w:lang w:val="es-ES"/>
              </w:rPr>
              <w:t>71351540</w:t>
            </w:r>
          </w:p>
        </w:tc>
        <w:tc>
          <w:tcPr>
            <w:tcW w:w="2268" w:type="dxa"/>
            <w:vAlign w:val="center"/>
          </w:tcPr>
          <w:p w:rsidR="00180F09" w:rsidRPr="00165F34" w:rsidRDefault="00F779AF" w:rsidP="00180F09">
            <w:pPr>
              <w:pStyle w:val="23"/>
              <w:spacing w:line="240" w:lineRule="auto"/>
              <w:ind w:firstLine="0"/>
              <w:jc w:val="center"/>
              <w:rPr>
                <w:rFonts w:ascii="GHEA Grapalat" w:hAnsi="GHEA Grapalat" w:cs="Sylfaen"/>
                <w:sz w:val="16"/>
                <w:szCs w:val="16"/>
                <w:lang w:val="es-ES"/>
              </w:rPr>
            </w:pPr>
            <w:r w:rsidRPr="009027AD">
              <w:rPr>
                <w:rFonts w:ascii="GHEA Grapalat" w:hAnsi="GHEA Grapalat"/>
                <w:color w:val="333333"/>
                <w:sz w:val="21"/>
                <w:szCs w:val="21"/>
                <w:shd w:val="clear" w:color="auto" w:fill="FFFFFF"/>
              </w:rPr>
              <w:t>ՀՀ Արարատի մարզի Վեդի համայնքի՝ Տափերական և Եղեգնավան</w:t>
            </w:r>
            <w:r w:rsidRPr="009027AD">
              <w:rPr>
                <w:rFonts w:ascii="Calibri" w:hAnsi="Calibri" w:cs="Calibri"/>
                <w:color w:val="333333"/>
                <w:sz w:val="21"/>
                <w:szCs w:val="21"/>
                <w:shd w:val="clear" w:color="auto" w:fill="FFFFFF"/>
              </w:rPr>
              <w:t> </w:t>
            </w:r>
            <w:r w:rsidRPr="009027AD">
              <w:rPr>
                <w:rFonts w:ascii="GHEA Grapalat" w:hAnsi="GHEA Grapalat"/>
                <w:color w:val="333333"/>
                <w:sz w:val="21"/>
                <w:szCs w:val="21"/>
                <w:shd w:val="clear" w:color="auto" w:fill="FFFFFF"/>
              </w:rPr>
              <w:t xml:space="preserve"> </w:t>
            </w:r>
            <w:r w:rsidRPr="009027AD">
              <w:rPr>
                <w:rFonts w:ascii="GHEA Grapalat" w:hAnsi="GHEA Grapalat" w:cs="GHEA Grapalat"/>
                <w:color w:val="333333"/>
                <w:sz w:val="21"/>
                <w:szCs w:val="21"/>
                <w:shd w:val="clear" w:color="auto" w:fill="FFFFFF"/>
              </w:rPr>
              <w:t>բնակավայրերի</w:t>
            </w:r>
            <w:r w:rsidRPr="009027AD">
              <w:rPr>
                <w:rFonts w:ascii="GHEA Grapalat" w:hAnsi="GHEA Grapalat"/>
                <w:color w:val="333333"/>
                <w:sz w:val="21"/>
                <w:szCs w:val="21"/>
                <w:shd w:val="clear" w:color="auto" w:fill="FFFFFF"/>
              </w:rPr>
              <w:t xml:space="preserve"> </w:t>
            </w:r>
            <w:r w:rsidRPr="009027AD">
              <w:rPr>
                <w:rFonts w:ascii="GHEA Grapalat" w:hAnsi="GHEA Grapalat" w:cs="GHEA Grapalat"/>
                <w:color w:val="333333"/>
                <w:sz w:val="21"/>
                <w:szCs w:val="21"/>
                <w:shd w:val="clear" w:color="auto" w:fill="FFFFFF"/>
              </w:rPr>
              <w:t>ոռոգման</w:t>
            </w:r>
            <w:r w:rsidRPr="009027AD">
              <w:rPr>
                <w:rFonts w:ascii="GHEA Grapalat" w:hAnsi="GHEA Grapalat"/>
                <w:color w:val="333333"/>
                <w:sz w:val="21"/>
                <w:szCs w:val="21"/>
                <w:shd w:val="clear" w:color="auto" w:fill="FFFFFF"/>
              </w:rPr>
              <w:t xml:space="preserve"> </w:t>
            </w:r>
            <w:r w:rsidRPr="009027AD">
              <w:rPr>
                <w:rFonts w:ascii="GHEA Grapalat" w:hAnsi="GHEA Grapalat" w:cs="GHEA Grapalat"/>
                <w:color w:val="333333"/>
                <w:sz w:val="21"/>
                <w:szCs w:val="21"/>
                <w:shd w:val="clear" w:color="auto" w:fill="FFFFFF"/>
              </w:rPr>
              <w:t>ցանցերի</w:t>
            </w:r>
            <w:r w:rsidRPr="009027AD">
              <w:rPr>
                <w:rFonts w:ascii="Calibri" w:hAnsi="Calibri" w:cs="Calibri"/>
                <w:color w:val="333333"/>
                <w:sz w:val="21"/>
                <w:szCs w:val="21"/>
                <w:shd w:val="clear" w:color="auto" w:fill="FFFFFF"/>
              </w:rPr>
              <w:t> </w:t>
            </w:r>
            <w:r>
              <w:rPr>
                <w:rFonts w:ascii="Calibri" w:hAnsi="Calibri" w:cs="Calibri"/>
                <w:color w:val="333333"/>
                <w:sz w:val="21"/>
                <w:szCs w:val="21"/>
                <w:shd w:val="clear" w:color="auto" w:fill="FFFFFF"/>
                <w:lang w:val="hy-AM"/>
              </w:rPr>
              <w:t xml:space="preserve"> </w:t>
            </w:r>
            <w:r w:rsidRPr="009027AD">
              <w:rPr>
                <w:rFonts w:ascii="GHEA Grapalat" w:hAnsi="GHEA Grapalat" w:cs="GHEA Grapalat"/>
                <w:color w:val="333333"/>
                <w:sz w:val="21"/>
                <w:szCs w:val="21"/>
                <w:shd w:val="clear" w:color="auto" w:fill="FFFFFF"/>
              </w:rPr>
              <w:t>կառուցման</w:t>
            </w:r>
            <w:r w:rsidRPr="009027AD">
              <w:rPr>
                <w:rFonts w:ascii="Calibri" w:hAnsi="Calibri" w:cs="Calibri"/>
                <w:color w:val="333333"/>
                <w:sz w:val="21"/>
                <w:szCs w:val="21"/>
                <w:shd w:val="clear" w:color="auto" w:fill="FFFFFF"/>
              </w:rPr>
              <w:t xml:space="preserve">  </w:t>
            </w:r>
            <w:r w:rsidRPr="009027AD">
              <w:rPr>
                <w:rFonts w:ascii="GHEA Grapalat" w:hAnsi="GHEA Grapalat" w:cs="GHEA Grapalat"/>
                <w:color w:val="333333"/>
                <w:sz w:val="21"/>
                <w:szCs w:val="21"/>
                <w:shd w:val="clear" w:color="auto" w:fill="FFFFFF"/>
              </w:rPr>
              <w:t>աշխատանքներ</w:t>
            </w:r>
            <w:r w:rsidRPr="009027AD">
              <w:rPr>
                <w:rFonts w:ascii="GHEA Grapalat" w:hAnsi="GHEA Grapalat"/>
                <w:color w:val="333333"/>
                <w:sz w:val="21"/>
                <w:szCs w:val="21"/>
                <w:shd w:val="clear" w:color="auto" w:fill="FFFFFF"/>
              </w:rPr>
              <w:t>ի</w:t>
            </w:r>
            <w:r w:rsidRPr="009027AD">
              <w:rPr>
                <w:rFonts w:ascii="Calibri" w:hAnsi="Calibri" w:cs="Calibri"/>
                <w:color w:val="333333"/>
                <w:sz w:val="21"/>
                <w:szCs w:val="21"/>
                <w:shd w:val="clear" w:color="auto" w:fill="FFFFFF"/>
              </w:rPr>
              <w:t>  </w:t>
            </w:r>
            <w:r w:rsidRPr="009027AD">
              <w:rPr>
                <w:rFonts w:ascii="GHEA Grapalat" w:hAnsi="GHEA Grapalat" w:cs="GHEA Grapalat"/>
                <w:color w:val="333333"/>
                <w:sz w:val="21"/>
                <w:szCs w:val="21"/>
                <w:shd w:val="clear" w:color="auto" w:fill="FFFFFF"/>
              </w:rPr>
              <w:t>որակի</w:t>
            </w:r>
            <w:r w:rsidRPr="009027AD">
              <w:rPr>
                <w:rFonts w:ascii="GHEA Grapalat" w:hAnsi="GHEA Grapalat"/>
                <w:color w:val="333333"/>
                <w:sz w:val="21"/>
                <w:szCs w:val="21"/>
                <w:shd w:val="clear" w:color="auto" w:fill="FFFFFF"/>
              </w:rPr>
              <w:t xml:space="preserve"> </w:t>
            </w:r>
            <w:r w:rsidRPr="009027AD">
              <w:rPr>
                <w:rFonts w:ascii="GHEA Grapalat" w:hAnsi="GHEA Grapalat" w:cs="GHEA Grapalat"/>
                <w:color w:val="333333"/>
                <w:sz w:val="21"/>
                <w:szCs w:val="21"/>
                <w:shd w:val="clear" w:color="auto" w:fill="FFFFFF"/>
              </w:rPr>
              <w:t>տեխնիկական</w:t>
            </w:r>
            <w:r w:rsidRPr="009027AD">
              <w:rPr>
                <w:rFonts w:ascii="GHEA Grapalat" w:hAnsi="GHEA Grapalat"/>
                <w:color w:val="333333"/>
                <w:sz w:val="21"/>
                <w:szCs w:val="21"/>
                <w:shd w:val="clear" w:color="auto" w:fill="FFFFFF"/>
              </w:rPr>
              <w:t xml:space="preserve"> </w:t>
            </w:r>
            <w:r w:rsidRPr="009027AD">
              <w:rPr>
                <w:rFonts w:ascii="GHEA Grapalat" w:hAnsi="GHEA Grapalat" w:cs="GHEA Grapalat"/>
                <w:color w:val="333333"/>
                <w:sz w:val="21"/>
                <w:szCs w:val="21"/>
                <w:shd w:val="clear" w:color="auto" w:fill="FFFFFF"/>
              </w:rPr>
              <w:t>հսկողության</w:t>
            </w:r>
            <w:r w:rsidRPr="009027AD">
              <w:rPr>
                <w:rFonts w:ascii="GHEA Grapalat" w:hAnsi="GHEA Grapalat"/>
                <w:color w:val="333333"/>
                <w:sz w:val="21"/>
                <w:szCs w:val="21"/>
                <w:shd w:val="clear" w:color="auto" w:fill="FFFFFF"/>
              </w:rPr>
              <w:t xml:space="preserve"> </w:t>
            </w:r>
            <w:r w:rsidRPr="009027AD">
              <w:rPr>
                <w:rFonts w:ascii="GHEA Grapalat" w:hAnsi="GHEA Grapalat" w:cs="GHEA Grapalat"/>
                <w:color w:val="333333"/>
                <w:sz w:val="21"/>
                <w:szCs w:val="21"/>
                <w:shd w:val="clear" w:color="auto" w:fill="FFFFFF"/>
              </w:rPr>
              <w:t>խորհրդատվական</w:t>
            </w:r>
            <w:r w:rsidRPr="009027AD">
              <w:rPr>
                <w:rFonts w:ascii="GHEA Grapalat" w:hAnsi="GHEA Grapalat"/>
                <w:color w:val="333333"/>
                <w:sz w:val="21"/>
                <w:szCs w:val="21"/>
                <w:shd w:val="clear" w:color="auto" w:fill="FFFFFF"/>
              </w:rPr>
              <w:t xml:space="preserve"> </w:t>
            </w:r>
            <w:r>
              <w:rPr>
                <w:rFonts w:ascii="GHEA Grapalat" w:hAnsi="GHEA Grapalat" w:cs="GHEA Grapalat"/>
                <w:color w:val="333333"/>
                <w:sz w:val="21"/>
                <w:szCs w:val="21"/>
                <w:shd w:val="clear" w:color="auto" w:fill="FFFFFF"/>
              </w:rPr>
              <w:t>ծառայությա</w:t>
            </w:r>
            <w:r w:rsidRPr="009027AD">
              <w:rPr>
                <w:rFonts w:ascii="GHEA Grapalat" w:hAnsi="GHEA Grapalat"/>
                <w:color w:val="333333"/>
                <w:sz w:val="21"/>
                <w:szCs w:val="21"/>
                <w:shd w:val="clear" w:color="auto" w:fill="FFFFFF"/>
              </w:rPr>
              <w:t>ն</w:t>
            </w:r>
          </w:p>
        </w:tc>
        <w:tc>
          <w:tcPr>
            <w:tcW w:w="992" w:type="dxa"/>
            <w:vAlign w:val="center"/>
          </w:tcPr>
          <w:p w:rsidR="00180F09" w:rsidRPr="00165F34" w:rsidRDefault="00180F09" w:rsidP="00180F09">
            <w:pPr>
              <w:pStyle w:val="23"/>
              <w:spacing w:line="240" w:lineRule="auto"/>
              <w:ind w:firstLine="0"/>
              <w:jc w:val="center"/>
              <w:rPr>
                <w:rFonts w:ascii="GHEA Grapalat" w:hAnsi="GHEA Grapalat" w:cs="Sylfaen"/>
                <w:sz w:val="16"/>
                <w:szCs w:val="16"/>
                <w:lang w:val="es-ES"/>
              </w:rPr>
            </w:pPr>
            <w:r w:rsidRPr="00B809C8">
              <w:rPr>
                <w:rFonts w:ascii="GHEA Grapalat" w:hAnsi="GHEA Grapalat"/>
                <w:sz w:val="16"/>
                <w:szCs w:val="16"/>
                <w:lang w:val="hy-AM"/>
              </w:rPr>
              <w:t>դրամ</w:t>
            </w:r>
          </w:p>
        </w:tc>
        <w:tc>
          <w:tcPr>
            <w:tcW w:w="1560" w:type="dxa"/>
            <w:vAlign w:val="center"/>
          </w:tcPr>
          <w:p w:rsidR="00180F09" w:rsidRPr="00180F09" w:rsidRDefault="00434F3A" w:rsidP="00180F09">
            <w:pPr>
              <w:rPr>
                <w:rFonts w:ascii="GHEA Grapalat" w:hAnsi="GHEA Grapalat" w:cs="Sylfaen"/>
                <w:sz w:val="16"/>
                <w:szCs w:val="16"/>
                <w:lang w:val="es-ES"/>
              </w:rPr>
            </w:pPr>
            <w:r>
              <w:rPr>
                <w:rFonts w:ascii="GHEA Grapalat" w:hAnsi="GHEA Grapalat" w:cs="Sylfaen"/>
                <w:sz w:val="16"/>
                <w:szCs w:val="16"/>
                <w:lang w:val="ru-RU"/>
              </w:rPr>
              <w:t>5448520</w:t>
            </w:r>
          </w:p>
        </w:tc>
        <w:tc>
          <w:tcPr>
            <w:tcW w:w="850" w:type="dxa"/>
            <w:vAlign w:val="center"/>
          </w:tcPr>
          <w:p w:rsidR="00180F09" w:rsidRPr="000949F1" w:rsidRDefault="00180F09" w:rsidP="00180F09">
            <w:pPr>
              <w:pStyle w:val="23"/>
              <w:spacing w:line="240" w:lineRule="auto"/>
              <w:ind w:firstLine="0"/>
              <w:jc w:val="center"/>
              <w:rPr>
                <w:rFonts w:ascii="GHEA Grapalat" w:hAnsi="GHEA Grapalat" w:cs="Sylfaen"/>
                <w:sz w:val="16"/>
                <w:szCs w:val="16"/>
                <w:lang w:val="es-ES"/>
              </w:rPr>
            </w:pPr>
            <w:r w:rsidRPr="000949F1">
              <w:rPr>
                <w:rFonts w:ascii="GHEA Grapalat" w:hAnsi="GHEA Grapalat"/>
                <w:sz w:val="16"/>
                <w:szCs w:val="16"/>
                <w:lang w:val="hy-AM"/>
              </w:rPr>
              <w:t>1</w:t>
            </w:r>
          </w:p>
        </w:tc>
        <w:tc>
          <w:tcPr>
            <w:tcW w:w="1276" w:type="dxa"/>
            <w:vAlign w:val="center"/>
          </w:tcPr>
          <w:p w:rsidR="00180F09" w:rsidRPr="00002620" w:rsidRDefault="00180F09" w:rsidP="00180F09">
            <w:pPr>
              <w:pStyle w:val="23"/>
              <w:spacing w:line="240" w:lineRule="auto"/>
              <w:ind w:firstLine="0"/>
              <w:jc w:val="center"/>
              <w:rPr>
                <w:rFonts w:ascii="GHEA Grapalat" w:hAnsi="GHEA Grapalat" w:cs="Sylfaen"/>
                <w:sz w:val="16"/>
                <w:szCs w:val="16"/>
                <w:lang w:val="en-US"/>
              </w:rPr>
            </w:pPr>
            <w:r>
              <w:rPr>
                <w:rFonts w:ascii="GHEA Grapalat" w:hAnsi="GHEA Grapalat" w:cs="Sylfaen"/>
                <w:sz w:val="16"/>
                <w:szCs w:val="16"/>
                <w:lang w:val="hy-AM"/>
              </w:rPr>
              <w:t xml:space="preserve">ՎԵԴԻ </w:t>
            </w:r>
            <w:r>
              <w:rPr>
                <w:rFonts w:ascii="GHEA Grapalat" w:hAnsi="GHEA Grapalat" w:cs="Sylfaen"/>
                <w:sz w:val="16"/>
                <w:szCs w:val="16"/>
                <w:lang w:val="es-ES"/>
              </w:rPr>
              <w:t>համայնք</w:t>
            </w:r>
          </w:p>
        </w:tc>
        <w:tc>
          <w:tcPr>
            <w:tcW w:w="1644" w:type="dxa"/>
            <w:gridSpan w:val="2"/>
            <w:vAlign w:val="center"/>
          </w:tcPr>
          <w:p w:rsidR="00180F09" w:rsidRPr="00A81397" w:rsidRDefault="00180F09" w:rsidP="00180F09">
            <w:pPr>
              <w:pStyle w:val="23"/>
              <w:spacing w:line="240" w:lineRule="auto"/>
              <w:ind w:firstLine="0"/>
              <w:jc w:val="center"/>
              <w:rPr>
                <w:rFonts w:ascii="GHEA Grapalat" w:hAnsi="GHEA Grapalat" w:cs="Sylfaen"/>
                <w:sz w:val="16"/>
                <w:szCs w:val="16"/>
                <w:lang w:val="hy-AM"/>
              </w:rPr>
            </w:pPr>
            <w:r>
              <w:rPr>
                <w:rFonts w:ascii="GHEA Grapalat" w:hAnsi="GHEA Grapalat" w:cs="Sylfaen"/>
                <w:sz w:val="16"/>
                <w:szCs w:val="16"/>
                <w:lang w:val="hy-AM"/>
              </w:rPr>
              <w:t>Համաձայնագիրն ուժի մեջ մտնելու և</w:t>
            </w:r>
          </w:p>
          <w:p w:rsidR="00180F09" w:rsidRPr="00165F34" w:rsidRDefault="00180F09" w:rsidP="00180F09">
            <w:pPr>
              <w:pStyle w:val="23"/>
              <w:spacing w:line="240" w:lineRule="auto"/>
              <w:ind w:firstLine="0"/>
              <w:jc w:val="center"/>
              <w:rPr>
                <w:rFonts w:ascii="GHEA Grapalat" w:hAnsi="GHEA Grapalat" w:cs="Sylfaen"/>
                <w:sz w:val="16"/>
                <w:szCs w:val="16"/>
                <w:lang w:val="es-ES"/>
              </w:rPr>
            </w:pPr>
            <w:r>
              <w:rPr>
                <w:rFonts w:ascii="GHEA Grapalat" w:hAnsi="GHEA Grapalat" w:cs="Sylfaen"/>
                <w:sz w:val="16"/>
                <w:szCs w:val="16"/>
                <w:lang w:val="es-ES"/>
              </w:rPr>
              <w:t>շին</w:t>
            </w:r>
            <w:r w:rsidRPr="0044721E">
              <w:rPr>
                <w:rFonts w:ascii="GHEA Grapalat" w:hAnsi="GHEA Grapalat" w:cs="Sylfaen"/>
                <w:sz w:val="16"/>
                <w:szCs w:val="16"/>
                <w:lang w:val="es-ES"/>
              </w:rPr>
              <w:t>աշխատանքների սկսման պահից մինչև ավարտը</w:t>
            </w:r>
          </w:p>
        </w:tc>
      </w:tr>
      <w:tr w:rsidR="00A8751A" w:rsidRPr="009D0C96" w:rsidTr="00434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20"/>
        </w:trPr>
        <w:tc>
          <w:tcPr>
            <w:tcW w:w="11069" w:type="dxa"/>
            <w:gridSpan w:val="9"/>
            <w:tcBorders>
              <w:top w:val="nil"/>
              <w:left w:val="nil"/>
              <w:bottom w:val="nil"/>
              <w:right w:val="nil"/>
            </w:tcBorders>
            <w:shd w:val="clear" w:color="000000" w:fill="FFFFFF"/>
            <w:hideMark/>
          </w:tcPr>
          <w:p w:rsidR="00A8751A" w:rsidRDefault="00A8751A" w:rsidP="00A8751A">
            <w:pPr>
              <w:pStyle w:val="Style1"/>
              <w:numPr>
                <w:ilvl w:val="0"/>
                <w:numId w:val="38"/>
              </w:numPr>
              <w:ind w:left="390"/>
              <w:jc w:val="both"/>
              <w:rPr>
                <w:b w:val="0"/>
                <w:sz w:val="20"/>
                <w:szCs w:val="20"/>
                <w:lang w:val="hy-AM"/>
              </w:rPr>
            </w:pPr>
            <w:r w:rsidRPr="00AD65C9">
              <w:rPr>
                <w:b w:val="0"/>
                <w:sz w:val="20"/>
                <w:szCs w:val="20"/>
                <w:lang w:val="hy-AM"/>
              </w:rPr>
              <w:t>Տեխնիկական հսկողությունը պետք է իրականացվի պատվիրատուի կողմից տրամադրվող առաջադրանքի</w:t>
            </w:r>
            <w:r w:rsidRPr="00B00F58">
              <w:rPr>
                <w:b w:val="0"/>
                <w:sz w:val="20"/>
                <w:szCs w:val="20"/>
                <w:lang w:val="es-ES"/>
              </w:rPr>
              <w:t>,</w:t>
            </w:r>
            <w:r w:rsidRPr="008E7FD1">
              <w:rPr>
                <w:rFonts w:cs="Sylfaen"/>
                <w:color w:val="FF0000"/>
                <w:sz w:val="20"/>
                <w:szCs w:val="20"/>
                <w:lang w:val="pt-BR" w:eastAsia="ru-RU"/>
              </w:rPr>
              <w:t xml:space="preserve"> </w:t>
            </w:r>
            <w:r w:rsidRPr="00C3017E">
              <w:rPr>
                <w:rFonts w:cs="Sylfaen"/>
                <w:color w:val="000000" w:themeColor="text1"/>
                <w:sz w:val="20"/>
                <w:szCs w:val="20"/>
                <w:lang w:val="pt-BR" w:eastAsia="ru-RU"/>
              </w:rPr>
              <w:t>պատվիրատուի</w:t>
            </w:r>
            <w:r w:rsidRPr="00C3017E">
              <w:rPr>
                <w:color w:val="000000" w:themeColor="text1"/>
                <w:sz w:val="20"/>
                <w:szCs w:val="20"/>
                <w:lang w:val="pt-BR" w:eastAsia="ru-RU"/>
              </w:rPr>
              <w:t xml:space="preserve"> </w:t>
            </w:r>
            <w:r w:rsidRPr="00C3017E">
              <w:rPr>
                <w:rFonts w:cs="Sylfaen"/>
                <w:color w:val="000000" w:themeColor="text1"/>
                <w:sz w:val="20"/>
                <w:szCs w:val="20"/>
                <w:lang w:val="pt-BR" w:eastAsia="ru-RU"/>
              </w:rPr>
              <w:t>կողմից</w:t>
            </w:r>
            <w:r w:rsidRPr="00C3017E">
              <w:rPr>
                <w:color w:val="000000" w:themeColor="text1"/>
                <w:sz w:val="20"/>
                <w:szCs w:val="20"/>
                <w:lang w:val="pt-BR" w:eastAsia="ru-RU"/>
              </w:rPr>
              <w:t xml:space="preserve"> </w:t>
            </w:r>
            <w:r w:rsidRPr="00C3017E">
              <w:rPr>
                <w:rFonts w:cs="Sylfaen"/>
                <w:color w:val="000000" w:themeColor="text1"/>
                <w:sz w:val="20"/>
                <w:szCs w:val="20"/>
                <w:lang w:val="pt-BR" w:eastAsia="ru-RU"/>
              </w:rPr>
              <w:t>տրամադրվող</w:t>
            </w:r>
            <w:r w:rsidRPr="00C3017E">
              <w:rPr>
                <w:color w:val="000000" w:themeColor="text1"/>
                <w:sz w:val="20"/>
                <w:szCs w:val="20"/>
                <w:lang w:val="pt-BR" w:eastAsia="ru-RU"/>
              </w:rPr>
              <w:t xml:space="preserve"> </w:t>
            </w:r>
            <w:r w:rsidRPr="00C3017E">
              <w:rPr>
                <w:rFonts w:cs="Sylfaen"/>
                <w:color w:val="000000" w:themeColor="text1"/>
                <w:sz w:val="20"/>
                <w:szCs w:val="20"/>
                <w:lang w:val="pt-BR" w:eastAsia="ru-RU"/>
              </w:rPr>
              <w:t>նախագծանախահաշվային</w:t>
            </w:r>
            <w:r w:rsidRPr="00C3017E">
              <w:rPr>
                <w:color w:val="000000" w:themeColor="text1"/>
                <w:sz w:val="20"/>
                <w:szCs w:val="20"/>
                <w:lang w:val="pt-BR" w:eastAsia="ru-RU"/>
              </w:rPr>
              <w:t xml:space="preserve"> </w:t>
            </w:r>
            <w:r w:rsidRPr="00C3017E">
              <w:rPr>
                <w:rFonts w:cs="Sylfaen"/>
                <w:color w:val="000000" w:themeColor="text1"/>
                <w:sz w:val="20"/>
                <w:szCs w:val="20"/>
                <w:lang w:val="pt-BR" w:eastAsia="ru-RU"/>
              </w:rPr>
              <w:t>փաստաթղթերի</w:t>
            </w:r>
            <w:r w:rsidRPr="008E7FD1">
              <w:rPr>
                <w:color w:val="FF0000"/>
                <w:sz w:val="20"/>
                <w:szCs w:val="20"/>
                <w:lang w:val="pt-BR" w:eastAsia="ru-RU"/>
              </w:rPr>
              <w:t xml:space="preserve"> </w:t>
            </w:r>
            <w:r w:rsidRPr="00AD65C9">
              <w:rPr>
                <w:b w:val="0"/>
                <w:sz w:val="20"/>
                <w:szCs w:val="20"/>
                <w:lang w:val="hy-AM"/>
              </w:rPr>
              <w:t xml:space="preserve">հիման վրա և պետք է ապահովի </w:t>
            </w:r>
            <w:r>
              <w:rPr>
                <w:b w:val="0"/>
                <w:sz w:val="20"/>
                <w:szCs w:val="20"/>
              </w:rPr>
              <w:t>շինարարական</w:t>
            </w:r>
            <w:r w:rsidRPr="00AD65C9">
              <w:rPr>
                <w:b w:val="0"/>
                <w:sz w:val="20"/>
                <w:szCs w:val="20"/>
                <w:lang w:val="hy-AM"/>
              </w:rPr>
              <w:t xml:space="preserve"> աշխատանքների իրականացումը անհրաժեշտ որակով և տեխնիկական առանձնահատկություններին և այլ պայմանագրային փաստաթղթերին համապատասխան: </w:t>
            </w:r>
          </w:p>
          <w:p w:rsidR="00A8751A" w:rsidRPr="00DE17A8" w:rsidRDefault="00A8751A" w:rsidP="00A8751A">
            <w:pPr>
              <w:jc w:val="center"/>
              <w:rPr>
                <w:rFonts w:ascii="GHEA Grapalat" w:hAnsi="GHEA Grapalat" w:cs="Sylfaen"/>
                <w:b/>
                <w:color w:val="000000" w:themeColor="text1"/>
                <w:sz w:val="20"/>
                <w:szCs w:val="20"/>
                <w:lang w:val="hy-AM"/>
              </w:rPr>
            </w:pPr>
            <w:r>
              <w:rPr>
                <w:rFonts w:ascii="Sylfaen" w:hAnsi="Sylfaen" w:cs="Sylfaen"/>
                <w:sz w:val="20"/>
                <w:szCs w:val="20"/>
                <w:lang w:val="hy-AM"/>
              </w:rPr>
              <w:t xml:space="preserve">Պետք է ունենա </w:t>
            </w:r>
            <w:r w:rsidRPr="000A3671">
              <w:rPr>
                <w:rFonts w:ascii="Sylfaen" w:hAnsi="Sylfaen" w:cs="Sylfaen"/>
                <w:sz w:val="20"/>
                <w:szCs w:val="20"/>
                <w:lang w:val="hy-AM"/>
              </w:rPr>
              <w:t>պահանջված</w:t>
            </w:r>
            <w:r>
              <w:rPr>
                <w:sz w:val="20"/>
                <w:szCs w:val="20"/>
                <w:lang w:val="hy-AM"/>
              </w:rPr>
              <w:t xml:space="preserve"> </w:t>
            </w:r>
            <w:r>
              <w:rPr>
                <w:rFonts w:ascii="Sylfaen" w:hAnsi="Sylfaen" w:cs="Sylfaen"/>
                <w:sz w:val="20"/>
                <w:szCs w:val="20"/>
                <w:lang w:val="hy-AM"/>
              </w:rPr>
              <w:t>լիցենզիա</w:t>
            </w:r>
            <w:r w:rsidRPr="002F6E2D">
              <w:rPr>
                <w:sz w:val="20"/>
                <w:szCs w:val="20"/>
                <w:lang w:val="hy-AM"/>
              </w:rPr>
              <w:t xml:space="preserve"> </w:t>
            </w:r>
            <w:r w:rsidRPr="002F6E2D">
              <w:rPr>
                <w:rFonts w:ascii="Sylfaen" w:hAnsi="Sylfaen" w:cs="Sylfaen"/>
                <w:sz w:val="20"/>
                <w:szCs w:val="20"/>
                <w:lang w:val="hy-AM"/>
              </w:rPr>
              <w:t>և</w:t>
            </w:r>
            <w:r w:rsidRPr="002F6E2D">
              <w:rPr>
                <w:sz w:val="20"/>
                <w:szCs w:val="20"/>
                <w:lang w:val="hy-AM"/>
              </w:rPr>
              <w:t xml:space="preserve"> </w:t>
            </w:r>
            <w:r w:rsidRPr="00DE17A8">
              <w:rPr>
                <w:rFonts w:ascii="Sylfaen" w:hAnsi="Sylfaen" w:cs="Sylfaen"/>
                <w:color w:val="000000" w:themeColor="text1"/>
                <w:sz w:val="20"/>
                <w:szCs w:val="20"/>
                <w:lang w:val="hy-AM"/>
              </w:rPr>
              <w:t>լիցենզիայի</w:t>
            </w:r>
            <w:r w:rsidRPr="00DE17A8">
              <w:rPr>
                <w:color w:val="000000" w:themeColor="text1"/>
                <w:sz w:val="20"/>
                <w:szCs w:val="20"/>
                <w:lang w:val="hy-AM"/>
              </w:rPr>
              <w:t xml:space="preserve"> </w:t>
            </w:r>
            <w:r w:rsidRPr="00DE17A8">
              <w:rPr>
                <w:rFonts w:ascii="Sylfaen" w:hAnsi="Sylfaen" w:cs="Sylfaen"/>
                <w:color w:val="000000" w:themeColor="text1"/>
                <w:sz w:val="20"/>
                <w:szCs w:val="20"/>
                <w:lang w:val="hy-AM"/>
              </w:rPr>
              <w:t>ներդիր</w:t>
            </w:r>
            <w:r w:rsidRPr="00524A22">
              <w:rPr>
                <w:rFonts w:ascii="Sylfaen" w:hAnsi="Sylfaen" w:cs="Sylfaen"/>
                <w:color w:val="000000" w:themeColor="text1"/>
                <w:sz w:val="20"/>
                <w:szCs w:val="20"/>
                <w:lang w:val="hy-AM"/>
              </w:rPr>
              <w:t>ը</w:t>
            </w:r>
            <w:r w:rsidRPr="00DE17A8">
              <w:rPr>
                <w:color w:val="000000" w:themeColor="text1"/>
                <w:sz w:val="20"/>
                <w:szCs w:val="20"/>
                <w:lang w:val="hy-AM"/>
              </w:rPr>
              <w:t>:</w:t>
            </w:r>
            <w:r w:rsidRPr="00DE17A8">
              <w:rPr>
                <w:rFonts w:ascii="GHEA Grapalat" w:hAnsi="GHEA Grapalat" w:cs="Sylfaen"/>
                <w:b/>
                <w:color w:val="000000" w:themeColor="text1"/>
                <w:sz w:val="20"/>
                <w:szCs w:val="20"/>
                <w:lang w:val="hy-AM"/>
              </w:rPr>
              <w:t xml:space="preserve"> </w:t>
            </w:r>
          </w:p>
          <w:p w:rsidR="00A8751A" w:rsidRPr="00AD65C9" w:rsidRDefault="00A8751A" w:rsidP="00A8751A">
            <w:pPr>
              <w:jc w:val="center"/>
              <w:rPr>
                <w:b/>
                <w:sz w:val="20"/>
                <w:szCs w:val="20"/>
                <w:lang w:val="hy-AM"/>
              </w:rPr>
            </w:pPr>
            <w:r w:rsidRPr="00AD65C9">
              <w:rPr>
                <w:sz w:val="20"/>
                <w:szCs w:val="20"/>
                <w:lang w:val="hy-AM"/>
              </w:rPr>
              <w:lastRenderedPageBreak/>
              <w:t xml:space="preserve">2. </w:t>
            </w:r>
            <w:r w:rsidRPr="00AD65C9">
              <w:rPr>
                <w:rFonts w:ascii="Sylfaen" w:hAnsi="Sylfaen" w:cs="Sylfaen"/>
                <w:sz w:val="20"/>
                <w:szCs w:val="20"/>
                <w:lang w:val="hy-AM"/>
              </w:rPr>
              <w:t>Տեխնիկական</w:t>
            </w:r>
            <w:r w:rsidRPr="00AD65C9">
              <w:rPr>
                <w:sz w:val="20"/>
                <w:szCs w:val="20"/>
                <w:lang w:val="hy-AM"/>
              </w:rPr>
              <w:t xml:space="preserve"> </w:t>
            </w:r>
            <w:r w:rsidRPr="00AD65C9">
              <w:rPr>
                <w:rFonts w:ascii="Sylfaen" w:hAnsi="Sylfaen" w:cs="Sylfaen"/>
                <w:sz w:val="20"/>
                <w:szCs w:val="20"/>
                <w:lang w:val="hy-AM"/>
              </w:rPr>
              <w:t>հսկողության</w:t>
            </w:r>
            <w:r w:rsidRPr="00AD65C9">
              <w:rPr>
                <w:sz w:val="20"/>
                <w:szCs w:val="20"/>
                <w:lang w:val="hy-AM"/>
              </w:rPr>
              <w:t xml:space="preserve"> </w:t>
            </w:r>
            <w:r w:rsidRPr="00AD65C9">
              <w:rPr>
                <w:rFonts w:ascii="Sylfaen" w:hAnsi="Sylfaen" w:cs="Sylfaen"/>
                <w:sz w:val="20"/>
                <w:szCs w:val="20"/>
                <w:lang w:val="hy-AM"/>
              </w:rPr>
              <w:t>ծառայությունները</w:t>
            </w:r>
            <w:r w:rsidRPr="00AD65C9">
              <w:rPr>
                <w:sz w:val="20"/>
                <w:szCs w:val="20"/>
                <w:lang w:val="hy-AM"/>
              </w:rPr>
              <w:t xml:space="preserve"> </w:t>
            </w:r>
            <w:r w:rsidRPr="00AD65C9">
              <w:rPr>
                <w:rFonts w:ascii="Sylfaen" w:hAnsi="Sylfaen" w:cs="Sylfaen"/>
                <w:sz w:val="20"/>
                <w:szCs w:val="20"/>
                <w:lang w:val="hy-AM"/>
              </w:rPr>
              <w:t>պետք</w:t>
            </w:r>
            <w:r w:rsidRPr="00AD65C9">
              <w:rPr>
                <w:sz w:val="20"/>
                <w:szCs w:val="20"/>
                <w:lang w:val="hy-AM"/>
              </w:rPr>
              <w:t xml:space="preserve"> </w:t>
            </w:r>
            <w:r w:rsidRPr="00AD65C9">
              <w:rPr>
                <w:rFonts w:ascii="Sylfaen" w:hAnsi="Sylfaen" w:cs="Sylfaen"/>
                <w:sz w:val="20"/>
                <w:szCs w:val="20"/>
                <w:lang w:val="hy-AM"/>
              </w:rPr>
              <w:t>է</w:t>
            </w:r>
            <w:r w:rsidRPr="00AD65C9">
              <w:rPr>
                <w:sz w:val="20"/>
                <w:szCs w:val="20"/>
                <w:lang w:val="hy-AM"/>
              </w:rPr>
              <w:t xml:space="preserve"> </w:t>
            </w:r>
            <w:r w:rsidRPr="00AD65C9">
              <w:rPr>
                <w:rFonts w:ascii="Sylfaen" w:hAnsi="Sylfaen" w:cs="Sylfaen"/>
                <w:sz w:val="20"/>
                <w:szCs w:val="20"/>
                <w:lang w:val="hy-AM"/>
              </w:rPr>
              <w:t>իրականացվեն</w:t>
            </w:r>
            <w:r w:rsidRPr="00AD65C9">
              <w:rPr>
                <w:sz w:val="20"/>
                <w:szCs w:val="20"/>
                <w:lang w:val="hy-AM"/>
              </w:rPr>
              <w:t xml:space="preserve">  </w:t>
            </w:r>
            <w:r w:rsidRPr="00AD65C9">
              <w:rPr>
                <w:rFonts w:ascii="Sylfaen" w:hAnsi="Sylfaen" w:cs="Sylfaen"/>
                <w:sz w:val="20"/>
                <w:szCs w:val="20"/>
                <w:lang w:val="hy-AM"/>
              </w:rPr>
              <w:t>ՀՀ</w:t>
            </w:r>
            <w:r w:rsidRPr="00AD65C9">
              <w:rPr>
                <w:sz w:val="20"/>
                <w:szCs w:val="20"/>
                <w:lang w:val="hy-AM"/>
              </w:rPr>
              <w:t xml:space="preserve"> </w:t>
            </w:r>
            <w:r w:rsidRPr="00AD65C9">
              <w:rPr>
                <w:rFonts w:ascii="Sylfaen" w:hAnsi="Sylfaen" w:cs="Sylfaen"/>
                <w:sz w:val="20"/>
                <w:szCs w:val="20"/>
                <w:lang w:val="hy-AM"/>
              </w:rPr>
              <w:t>Քաղաքաշինության</w:t>
            </w:r>
            <w:r w:rsidRPr="00AD65C9">
              <w:rPr>
                <w:sz w:val="20"/>
                <w:szCs w:val="20"/>
                <w:lang w:val="hy-AM"/>
              </w:rPr>
              <w:t xml:space="preserve"> </w:t>
            </w:r>
            <w:r w:rsidRPr="00AD65C9">
              <w:rPr>
                <w:rFonts w:ascii="Sylfaen" w:hAnsi="Sylfaen" w:cs="Sylfaen"/>
                <w:sz w:val="20"/>
                <w:szCs w:val="20"/>
                <w:lang w:val="hy-AM"/>
              </w:rPr>
              <w:t>նախարարի</w:t>
            </w:r>
            <w:r w:rsidRPr="00AD65C9">
              <w:rPr>
                <w:sz w:val="20"/>
                <w:szCs w:val="20"/>
                <w:lang w:val="hy-AM"/>
              </w:rPr>
              <w:t xml:space="preserve"> 28.04.1998</w:t>
            </w:r>
            <w:r w:rsidRPr="00AD65C9">
              <w:rPr>
                <w:rFonts w:ascii="Sylfaen" w:hAnsi="Sylfaen" w:cs="Sylfaen"/>
                <w:sz w:val="20"/>
                <w:szCs w:val="20"/>
                <w:lang w:val="hy-AM"/>
              </w:rPr>
              <w:t>թ</w:t>
            </w:r>
            <w:r w:rsidRPr="00AD65C9">
              <w:rPr>
                <w:sz w:val="20"/>
                <w:szCs w:val="20"/>
                <w:lang w:val="hy-AM"/>
              </w:rPr>
              <w:t>.-</w:t>
            </w:r>
            <w:r w:rsidRPr="00AD65C9">
              <w:rPr>
                <w:rFonts w:ascii="Sylfaen" w:hAnsi="Sylfaen" w:cs="Sylfaen"/>
                <w:sz w:val="20"/>
                <w:szCs w:val="20"/>
                <w:lang w:val="hy-AM"/>
              </w:rPr>
              <w:t>ի</w:t>
            </w:r>
            <w:r w:rsidRPr="00AD65C9">
              <w:rPr>
                <w:sz w:val="20"/>
                <w:szCs w:val="20"/>
                <w:lang w:val="hy-AM"/>
              </w:rPr>
              <w:t xml:space="preserve"> N44 </w:t>
            </w:r>
            <w:r w:rsidRPr="00AD65C9">
              <w:rPr>
                <w:rFonts w:ascii="Sylfaen" w:hAnsi="Sylfaen" w:cs="Sylfaen"/>
                <w:sz w:val="20"/>
                <w:szCs w:val="20"/>
                <w:lang w:val="hy-AM"/>
              </w:rPr>
              <w:t>հրամանով</w:t>
            </w:r>
            <w:r w:rsidRPr="00AD65C9">
              <w:rPr>
                <w:sz w:val="20"/>
                <w:szCs w:val="20"/>
                <w:lang w:val="hy-AM"/>
              </w:rPr>
              <w:t xml:space="preserve"> </w:t>
            </w:r>
            <w:r w:rsidRPr="00AD65C9">
              <w:rPr>
                <w:rFonts w:ascii="Sylfaen" w:hAnsi="Sylfaen" w:cs="Sylfaen"/>
                <w:sz w:val="20"/>
                <w:szCs w:val="20"/>
                <w:lang w:val="hy-AM"/>
              </w:rPr>
              <w:t>հաստատված</w:t>
            </w:r>
            <w:r w:rsidRPr="00AD65C9">
              <w:rPr>
                <w:sz w:val="20"/>
                <w:szCs w:val="20"/>
                <w:lang w:val="hy-AM"/>
              </w:rPr>
              <w:t xml:space="preserve"> </w:t>
            </w:r>
            <w:r w:rsidRPr="00AD65C9">
              <w:rPr>
                <w:rFonts w:ascii="Sylfaen" w:hAnsi="Sylfaen" w:cs="Sylfaen"/>
                <w:sz w:val="20"/>
                <w:szCs w:val="20"/>
                <w:lang w:val="hy-AM"/>
              </w:rPr>
              <w:t>շինարարության</w:t>
            </w:r>
            <w:r w:rsidRPr="00AD65C9">
              <w:rPr>
                <w:sz w:val="20"/>
                <w:szCs w:val="20"/>
                <w:lang w:val="hy-AM"/>
              </w:rPr>
              <w:t xml:space="preserve"> </w:t>
            </w:r>
            <w:r w:rsidRPr="00AD65C9">
              <w:rPr>
                <w:rFonts w:ascii="Sylfaen" w:hAnsi="Sylfaen" w:cs="Sylfaen"/>
                <w:sz w:val="20"/>
                <w:szCs w:val="20"/>
                <w:lang w:val="hy-AM"/>
              </w:rPr>
              <w:t>որակի</w:t>
            </w:r>
            <w:r w:rsidRPr="00AD65C9">
              <w:rPr>
                <w:sz w:val="20"/>
                <w:szCs w:val="20"/>
                <w:lang w:val="hy-AM"/>
              </w:rPr>
              <w:t xml:space="preserve"> </w:t>
            </w:r>
            <w:r w:rsidRPr="00AD65C9">
              <w:rPr>
                <w:rFonts w:ascii="Sylfaen" w:hAnsi="Sylfaen" w:cs="Sylfaen"/>
                <w:sz w:val="20"/>
                <w:szCs w:val="20"/>
                <w:lang w:val="hy-AM"/>
              </w:rPr>
              <w:t>տեխնիկական</w:t>
            </w:r>
            <w:r w:rsidRPr="00AD65C9">
              <w:rPr>
                <w:sz w:val="20"/>
                <w:szCs w:val="20"/>
                <w:lang w:val="hy-AM"/>
              </w:rPr>
              <w:t xml:space="preserve"> </w:t>
            </w:r>
            <w:r w:rsidRPr="00AD65C9">
              <w:rPr>
                <w:rFonts w:ascii="Sylfaen" w:hAnsi="Sylfaen" w:cs="Sylfaen"/>
                <w:sz w:val="20"/>
                <w:szCs w:val="20"/>
                <w:lang w:val="hy-AM"/>
              </w:rPr>
              <w:t>հսկողության</w:t>
            </w:r>
            <w:r w:rsidRPr="00AD65C9">
              <w:rPr>
                <w:sz w:val="20"/>
                <w:szCs w:val="20"/>
                <w:lang w:val="hy-AM"/>
              </w:rPr>
              <w:t xml:space="preserve"> </w:t>
            </w:r>
            <w:r w:rsidRPr="00AD65C9">
              <w:rPr>
                <w:rFonts w:ascii="Sylfaen" w:hAnsi="Sylfaen" w:cs="Sylfaen"/>
                <w:sz w:val="20"/>
                <w:szCs w:val="20"/>
                <w:lang w:val="hy-AM"/>
              </w:rPr>
              <w:t>իրականացման</w:t>
            </w:r>
            <w:r w:rsidRPr="00AD65C9">
              <w:rPr>
                <w:sz w:val="20"/>
                <w:szCs w:val="20"/>
                <w:lang w:val="hy-AM"/>
              </w:rPr>
              <w:t xml:space="preserve"> </w:t>
            </w:r>
            <w:r w:rsidRPr="00AD65C9">
              <w:rPr>
                <w:rFonts w:ascii="Sylfaen" w:hAnsi="Sylfaen" w:cs="Sylfaen"/>
                <w:sz w:val="20"/>
                <w:szCs w:val="20"/>
                <w:lang w:val="hy-AM"/>
              </w:rPr>
              <w:t>հրահանգով</w:t>
            </w:r>
            <w:r w:rsidRPr="00AD65C9">
              <w:rPr>
                <w:sz w:val="20"/>
                <w:szCs w:val="20"/>
                <w:lang w:val="hy-AM"/>
              </w:rPr>
              <w:t xml:space="preserve"> </w:t>
            </w:r>
            <w:r w:rsidRPr="00AD65C9">
              <w:rPr>
                <w:rFonts w:ascii="Sylfaen" w:hAnsi="Sylfaen" w:cs="Sylfaen"/>
                <w:sz w:val="20"/>
                <w:szCs w:val="20"/>
                <w:lang w:val="hy-AM"/>
              </w:rPr>
              <w:t>և</w:t>
            </w:r>
            <w:r w:rsidRPr="00AD65C9">
              <w:rPr>
                <w:sz w:val="20"/>
                <w:szCs w:val="20"/>
                <w:lang w:val="hy-AM"/>
              </w:rPr>
              <w:t xml:space="preserve">  </w:t>
            </w:r>
            <w:r w:rsidRPr="00AD65C9">
              <w:rPr>
                <w:rFonts w:ascii="Sylfaen" w:hAnsi="Sylfaen" w:cs="Sylfaen"/>
                <w:sz w:val="20"/>
                <w:szCs w:val="20"/>
                <w:lang w:val="hy-AM"/>
              </w:rPr>
              <w:t>Պատվիրատուի</w:t>
            </w:r>
            <w:r w:rsidRPr="00AD65C9">
              <w:rPr>
                <w:sz w:val="20"/>
                <w:szCs w:val="20"/>
                <w:lang w:val="hy-AM"/>
              </w:rPr>
              <w:t xml:space="preserve"> </w:t>
            </w:r>
            <w:r w:rsidRPr="00AD65C9">
              <w:rPr>
                <w:rFonts w:ascii="Sylfaen" w:hAnsi="Sylfaen" w:cs="Sylfaen"/>
                <w:sz w:val="20"/>
                <w:szCs w:val="20"/>
                <w:lang w:val="hy-AM"/>
              </w:rPr>
              <w:t>կողմից</w:t>
            </w:r>
            <w:r w:rsidRPr="00AD65C9">
              <w:rPr>
                <w:sz w:val="20"/>
                <w:szCs w:val="20"/>
                <w:lang w:val="hy-AM"/>
              </w:rPr>
              <w:t xml:space="preserve"> </w:t>
            </w:r>
            <w:r w:rsidRPr="00AD65C9">
              <w:rPr>
                <w:rFonts w:ascii="Sylfaen" w:hAnsi="Sylfaen" w:cs="Sylfaen"/>
                <w:sz w:val="20"/>
                <w:szCs w:val="20"/>
                <w:lang w:val="hy-AM"/>
              </w:rPr>
              <w:t>տրամադրվող</w:t>
            </w:r>
            <w:r w:rsidRPr="00AD65C9">
              <w:rPr>
                <w:sz w:val="20"/>
                <w:szCs w:val="20"/>
                <w:lang w:val="hy-AM"/>
              </w:rPr>
              <w:t xml:space="preserve"> </w:t>
            </w:r>
            <w:r w:rsidRPr="00AD65C9">
              <w:rPr>
                <w:rFonts w:ascii="Sylfaen" w:hAnsi="Sylfaen" w:cs="Sylfaen"/>
                <w:sz w:val="20"/>
                <w:szCs w:val="20"/>
                <w:lang w:val="hy-AM"/>
              </w:rPr>
              <w:t>պա</w:t>
            </w:r>
            <w:r>
              <w:rPr>
                <w:rFonts w:ascii="Sylfaen" w:hAnsi="Sylfaen" w:cs="Sylfaen"/>
                <w:sz w:val="20"/>
                <w:szCs w:val="20"/>
                <w:lang w:val="hy-AM"/>
              </w:rPr>
              <w:t>րտականությունների</w:t>
            </w:r>
            <w:r>
              <w:rPr>
                <w:sz w:val="20"/>
                <w:szCs w:val="20"/>
                <w:lang w:val="hy-AM"/>
              </w:rPr>
              <w:t xml:space="preserve"> </w:t>
            </w:r>
            <w:r>
              <w:rPr>
                <w:rFonts w:ascii="Sylfaen" w:hAnsi="Sylfaen" w:cs="Sylfaen"/>
                <w:sz w:val="20"/>
                <w:szCs w:val="20"/>
                <w:lang w:val="hy-AM"/>
              </w:rPr>
              <w:t>շրջանակներում</w:t>
            </w:r>
            <w:r w:rsidRPr="00AD65C9">
              <w:rPr>
                <w:sz w:val="20"/>
                <w:szCs w:val="20"/>
                <w:lang w:val="hy-AM"/>
              </w:rPr>
              <w:t>:</w:t>
            </w:r>
          </w:p>
        </w:tc>
      </w:tr>
      <w:tr w:rsidR="00A8751A" w:rsidRPr="009D0C96" w:rsidTr="00434F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20"/>
        </w:trPr>
        <w:tc>
          <w:tcPr>
            <w:tcW w:w="11069" w:type="dxa"/>
            <w:gridSpan w:val="9"/>
            <w:tcBorders>
              <w:top w:val="nil"/>
              <w:left w:val="nil"/>
              <w:bottom w:val="nil"/>
              <w:right w:val="nil"/>
            </w:tcBorders>
            <w:shd w:val="clear" w:color="000000" w:fill="FFFFFF"/>
            <w:hideMark/>
          </w:tcPr>
          <w:p w:rsidR="00A8751A" w:rsidRPr="00C3017E" w:rsidRDefault="00A8751A" w:rsidP="00A8751A">
            <w:pPr>
              <w:pStyle w:val="Style1"/>
              <w:ind w:firstLine="241"/>
              <w:jc w:val="both"/>
              <w:rPr>
                <w:b w:val="0"/>
                <w:color w:val="000000" w:themeColor="text1"/>
                <w:sz w:val="20"/>
                <w:szCs w:val="20"/>
                <w:lang w:val="hy-AM"/>
              </w:rPr>
            </w:pPr>
            <w:r w:rsidRPr="00C3017E">
              <w:rPr>
                <w:b w:val="0"/>
                <w:color w:val="000000" w:themeColor="text1"/>
                <w:sz w:val="20"/>
                <w:szCs w:val="20"/>
                <w:lang w:val="hy-AM"/>
              </w:rPr>
              <w:lastRenderedPageBreak/>
              <w:t>3. Տեխնիկական հսկողություն իրականացնողի հիմնական պարտականություններն են՝</w:t>
            </w:r>
          </w:p>
          <w:p w:rsidR="00A8751A" w:rsidRPr="00C3017E" w:rsidRDefault="00A8751A" w:rsidP="00A8751A">
            <w:pPr>
              <w:pStyle w:val="Style1"/>
              <w:ind w:firstLine="241"/>
              <w:jc w:val="both"/>
              <w:rPr>
                <w:b w:val="0"/>
                <w:color w:val="000000" w:themeColor="text1"/>
                <w:sz w:val="20"/>
                <w:szCs w:val="20"/>
                <w:lang w:val="hy-AM"/>
              </w:rPr>
            </w:pPr>
            <w:r w:rsidRPr="00C3017E">
              <w:rPr>
                <w:b w:val="0"/>
                <w:color w:val="000000" w:themeColor="text1"/>
                <w:sz w:val="20"/>
                <w:szCs w:val="20"/>
                <w:lang w:val="hy-AM"/>
              </w:rPr>
              <w:t xml:space="preserve"> շինարարության սկզբից մինչև ավարտն ընկած ժամանակահատվածում պարբերաբար լուսանկարահանել շինարարության օբյեկտի  վիճակը,</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ապահովել կատարվող աշխատանքների համապատասխանությունը շինարարական նորմերին և կանոններին,</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ստուգել և հաստատել բանվորական գծագրերը՝ նախապատրաստված Կապալառուի կողմից,</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ստուգել և վերահսկել նյութերի որակը և շինարարական աշխատանքների ընթացքը, որպեսզի ապահովվի մասնագրերում և պայմանագրային մյուս փաստաթղթերին համապատասխանությունը: Արգելել կամ փոփոխել այն նյութերը, որոնք չեն համապատասխանում անհրաժեշտ պայմաններին,</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վերահսկել և գնահատել  շինաշխատանքների գործընթացը, որպեսզի ապահովվի շինաշխատանքների ավարտը՝ համաձայն պայմանագրի մեջ նշված ժամանակացույցի,</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ստուգել բոլոր այն փորձարկումների արդյունքները , որոնք անհրաժեշտ են որակի ապահովման համար: Ստուգել բոլոր հաշվարկները, որոնք անհրաժեշտ են համապատասխան վճարումներն իրականացնելու համար,</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ստուգել բոլոր ծավալային չափերը և հաշվարկները, որոնք անհրաժեշտ են վճարման համար,</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կատարել որակի և քանակի հսկումը, այն աշխատանքների անհրաժեշտ փորձարկումները, որոնք կատարվում են կապալի պայմանագրի իրականացման շրջանակում,</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գտնել շինարարության ժամանակ առաջացող խնդիրները և առաջարկել այն գործողությունները, որոնք անհրաժեշտ կլինեն աշխատանքները արագացնելու և աշխատանքային ժամանակացույցը պահպանելու համար,</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կատարել անհրաժեշտ գրառումներ, որոնք անհրաժեշտ են պայմանագրի ընթացքի վերահսկման համար (ընդգրկելով կատարված աշխատանքների հավաստագրերը և այլ անհրաժեշտ փաստաթղթեր),</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ստուգել և անհրաժեշտության դեպքում կատարել փոփոխություններ Կապալառուի կողմից նախապատրաստված բանվորական նախագծերի մեջ,</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կատարել աշխատանքների ծավալների չափագրումներ և մասնակցել կատարողական փաստաթղթերի կազմմանը և հաստատմանը,</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շինարարության ավարտից հետո 5 աշխատանքային օրվա ընթացքում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Պատվիրատուի ցուցումով չափագրել կատարման ենթակա աշխատանքները,</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b w:val="0"/>
                <w:color w:val="000000" w:themeColor="text1"/>
                <w:sz w:val="20"/>
                <w:szCs w:val="20"/>
                <w:lang w:val="hy-AM"/>
              </w:rPr>
              <w:t xml:space="preserve">Շինարարության  ողջ  ընթացքում  ապահովել  տեխ.  հսկիչի  </w:t>
            </w:r>
            <w:r w:rsidRPr="00CC446F">
              <w:rPr>
                <w:b w:val="0"/>
                <w:color w:val="FF0000"/>
                <w:sz w:val="20"/>
                <w:szCs w:val="20"/>
                <w:lang w:val="hy-AM"/>
              </w:rPr>
              <w:t xml:space="preserve">մշտական և ամենօրյա ներկայությունը </w:t>
            </w:r>
            <w:r w:rsidRPr="00C3017E">
              <w:rPr>
                <w:b w:val="0"/>
                <w:color w:val="000000" w:themeColor="text1"/>
                <w:sz w:val="20"/>
                <w:szCs w:val="20"/>
                <w:lang w:val="hy-AM"/>
              </w:rPr>
              <w:t>օբյեկտներում:</w:t>
            </w:r>
          </w:p>
          <w:p w:rsidR="00A8751A" w:rsidRPr="00C3017E" w:rsidRDefault="00A8751A" w:rsidP="00A8751A">
            <w:pPr>
              <w:pStyle w:val="Style1"/>
              <w:numPr>
                <w:ilvl w:val="0"/>
                <w:numId w:val="37"/>
              </w:numPr>
              <w:ind w:left="17" w:firstLine="182"/>
              <w:jc w:val="both"/>
              <w:rPr>
                <w:b w:val="0"/>
                <w:color w:val="000000" w:themeColor="text1"/>
                <w:sz w:val="20"/>
                <w:szCs w:val="20"/>
                <w:lang w:val="hy-AM"/>
              </w:rPr>
            </w:pPr>
            <w:r w:rsidRPr="00C3017E">
              <w:rPr>
                <w:rFonts w:cs="Tahoma"/>
                <w:color w:val="000000" w:themeColor="text1"/>
                <w:sz w:val="20"/>
                <w:szCs w:val="20"/>
                <w:lang w:val="hy-AM"/>
              </w:rPr>
              <w:t>Կատարողական ակտի կազմման աշխատանքներին մասնակցության ապահովում:</w:t>
            </w:r>
          </w:p>
        </w:tc>
      </w:tr>
    </w:tbl>
    <w:p w:rsidR="000A3671" w:rsidRPr="00C3017E" w:rsidRDefault="000A3671" w:rsidP="00365E93">
      <w:pPr>
        <w:jc w:val="both"/>
        <w:rPr>
          <w:rFonts w:ascii="GHEA Grapalat" w:hAnsi="GHEA Grapalat"/>
          <w:color w:val="000000" w:themeColor="text1"/>
          <w:sz w:val="16"/>
          <w:szCs w:val="16"/>
          <w:lang w:val="hy-AM"/>
        </w:rPr>
      </w:pPr>
    </w:p>
    <w:p w:rsidR="000A3671" w:rsidRPr="00C3017E" w:rsidRDefault="000A3671" w:rsidP="00365E93">
      <w:pPr>
        <w:jc w:val="both"/>
        <w:rPr>
          <w:rFonts w:ascii="GHEA Grapalat" w:hAnsi="GHEA Grapalat"/>
          <w:color w:val="000000" w:themeColor="text1"/>
          <w:sz w:val="16"/>
          <w:szCs w:val="16"/>
          <w:lang w:val="hy-AM"/>
        </w:rPr>
      </w:pPr>
    </w:p>
    <w:p w:rsidR="000A3671" w:rsidRPr="00C3017E" w:rsidRDefault="000A3671" w:rsidP="00365E93">
      <w:pPr>
        <w:jc w:val="both"/>
        <w:rPr>
          <w:rFonts w:ascii="GHEA Grapalat" w:hAnsi="GHEA Grapalat"/>
          <w:color w:val="000000" w:themeColor="text1"/>
          <w:sz w:val="16"/>
          <w:szCs w:val="16"/>
          <w:lang w:val="hy-AM"/>
        </w:rPr>
      </w:pPr>
    </w:p>
    <w:p w:rsidR="000A3671" w:rsidRDefault="000A3671" w:rsidP="00365E93">
      <w:pPr>
        <w:jc w:val="both"/>
        <w:rPr>
          <w:rFonts w:ascii="GHEA Grapalat" w:hAnsi="GHEA Grapalat"/>
          <w:sz w:val="16"/>
          <w:szCs w:val="16"/>
          <w:lang w:val="hy-AM"/>
        </w:rPr>
      </w:pPr>
    </w:p>
    <w:p w:rsidR="007678FA" w:rsidRPr="00F157A5"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A62DF0" w:rsidRPr="00A62DF0" w:rsidRDefault="007678FA" w:rsidP="00A62DF0">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Վեդու համայնքապետարան</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ք. Վեդի,Թումանյան 6</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 xml:space="preserve"> ՀՀ ՖՆ գործառնական վարչություն</w:t>
            </w:r>
          </w:p>
          <w:p w:rsidR="00A62DF0" w:rsidRPr="005B78D9"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ՀՀ</w:t>
            </w:r>
            <w:r w:rsidR="00D41D48">
              <w:rPr>
                <w:rFonts w:ascii="GHEA Grapalat" w:eastAsia="GHEA Grapalat" w:hAnsi="GHEA Grapalat" w:cs="GHEA Grapalat"/>
                <w:sz w:val="20"/>
                <w:szCs w:val="22"/>
                <w:lang w:val="hy-AM"/>
              </w:rPr>
              <w:t>900422102</w:t>
            </w:r>
            <w:r w:rsidR="00434F3A">
              <w:rPr>
                <w:rFonts w:ascii="GHEA Grapalat" w:eastAsia="GHEA Grapalat" w:hAnsi="GHEA Grapalat" w:cs="GHEA Grapalat"/>
                <w:sz w:val="20"/>
                <w:szCs w:val="22"/>
                <w:lang w:val="hy-AM"/>
              </w:rPr>
              <w:t>336</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ՀՎՀՀ 04241258</w:t>
            </w:r>
          </w:p>
          <w:p w:rsidR="00A62DF0" w:rsidRPr="009E0D85" w:rsidRDefault="00A62DF0" w:rsidP="00A62DF0">
            <w:pPr>
              <w:jc w:val="center"/>
              <w:rPr>
                <w:rFonts w:ascii="GHEA Grapalat" w:eastAsia="GHEA Grapalat" w:hAnsi="GHEA Grapalat" w:cs="GHEA Grapalat"/>
                <w:szCs w:val="22"/>
                <w:lang w:val="hy-AM"/>
              </w:rPr>
            </w:pPr>
            <w:r w:rsidRPr="009E0D85">
              <w:rPr>
                <w:rFonts w:ascii="GHEA Grapalat" w:eastAsia="GHEA Grapalat" w:hAnsi="GHEA Grapalat" w:cs="GHEA Grapalat"/>
                <w:sz w:val="20"/>
                <w:szCs w:val="22"/>
                <w:lang w:val="hy-AM"/>
              </w:rPr>
              <w:t>Համայնքի ղեկավար՝ Գ. Սարգսյան</w:t>
            </w:r>
          </w:p>
          <w:p w:rsidR="007678FA" w:rsidRPr="00A62DF0" w:rsidRDefault="007678FA" w:rsidP="00E53C12">
            <w:pPr>
              <w:rPr>
                <w:rFonts w:ascii="GHEA Grapalat" w:hAnsi="GHEA Grapalat"/>
                <w:sz w:val="22"/>
                <w:szCs w:val="22"/>
                <w:lang w:val="hy-AM"/>
              </w:rPr>
            </w:pPr>
          </w:p>
          <w:p w:rsidR="007678FA" w:rsidRPr="00A62DF0" w:rsidRDefault="007678FA" w:rsidP="00E53C12">
            <w:pPr>
              <w:rPr>
                <w:rFonts w:ascii="GHEA Grapalat" w:hAnsi="GHEA Grapalat"/>
                <w:sz w:val="22"/>
                <w:szCs w:val="22"/>
                <w:lang w:val="hy-AM"/>
              </w:rPr>
            </w:pPr>
          </w:p>
          <w:p w:rsidR="007678FA" w:rsidRPr="00A62DF0" w:rsidRDefault="007678FA" w:rsidP="00E53C12">
            <w:pPr>
              <w:rPr>
                <w:rFonts w:ascii="GHEA Grapalat" w:hAnsi="GHEA Grapalat"/>
                <w:sz w:val="22"/>
                <w:szCs w:val="22"/>
                <w:lang w:val="hy-AM"/>
              </w:rPr>
            </w:pPr>
          </w:p>
          <w:p w:rsidR="007678FA" w:rsidRPr="00A62DF0" w:rsidRDefault="007678FA" w:rsidP="00E53C12">
            <w:pPr>
              <w:rPr>
                <w:rFonts w:ascii="GHEA Grapalat" w:hAnsi="GHEA Grapalat"/>
                <w:lang w:val="hy-AM"/>
              </w:rPr>
            </w:pPr>
          </w:p>
          <w:p w:rsidR="007678FA" w:rsidRPr="00BC0989" w:rsidRDefault="007678FA" w:rsidP="00E53C12">
            <w:pPr>
              <w:jc w:val="center"/>
              <w:rPr>
                <w:rFonts w:ascii="GHEA Grapalat" w:hAnsi="GHEA Grapalat"/>
                <w:lang w:val="hy-AM"/>
              </w:rPr>
            </w:pPr>
            <w:r w:rsidRPr="00BC0989">
              <w:rPr>
                <w:rFonts w:ascii="GHEA Grapalat" w:hAnsi="GHEA Grapalat"/>
                <w:lang w:val="hy-AM"/>
              </w:rPr>
              <w:t>---------------------------------</w:t>
            </w:r>
          </w:p>
          <w:p w:rsidR="007678FA" w:rsidRPr="00BC0989" w:rsidRDefault="007678FA" w:rsidP="00E53C12">
            <w:pPr>
              <w:jc w:val="center"/>
              <w:rPr>
                <w:rFonts w:ascii="GHEA Grapalat" w:hAnsi="GHEA Grapalat"/>
                <w:sz w:val="18"/>
                <w:szCs w:val="18"/>
                <w:lang w:val="hy-AM"/>
              </w:rPr>
            </w:pPr>
            <w:r w:rsidRPr="00BC0989">
              <w:rPr>
                <w:rFonts w:ascii="GHEA Grapalat" w:hAnsi="GHEA Grapalat"/>
                <w:sz w:val="18"/>
                <w:szCs w:val="18"/>
                <w:lang w:val="hy-AM"/>
              </w:rPr>
              <w:t>/</w:t>
            </w:r>
            <w:r w:rsidRPr="00BC0989">
              <w:rPr>
                <w:rFonts w:ascii="GHEA Grapalat" w:hAnsi="GHEA Grapalat" w:cs="Sylfaen"/>
                <w:sz w:val="18"/>
                <w:szCs w:val="18"/>
                <w:lang w:val="hy-AM"/>
              </w:rPr>
              <w:t>ստորագրություն</w:t>
            </w:r>
            <w:r w:rsidRPr="00BC0989">
              <w:rPr>
                <w:rFonts w:ascii="GHEA Grapalat" w:hAnsi="GHEA Grapalat"/>
                <w:sz w:val="18"/>
                <w:szCs w:val="18"/>
                <w:lang w:val="hy-AM"/>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6F39F3" w:rsidRDefault="007678FA" w:rsidP="006F39F3">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lastRenderedPageBreak/>
        <w:br w:type="page"/>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3F1282">
        <w:rPr>
          <w:rFonts w:ascii="GHEA Grapalat" w:hAnsi="GHEA Grapalat"/>
          <w:i/>
          <w:sz w:val="18"/>
          <w:lang w:val="hy-AM"/>
        </w:rPr>
        <w:t>23</w:t>
      </w:r>
      <w:r w:rsidRPr="00F566BF">
        <w:rPr>
          <w:rFonts w:ascii="GHEA Grapalat" w:hAnsi="GHEA Grapalat"/>
          <w:i/>
          <w:sz w:val="18"/>
          <w:lang w:val="hy-AM"/>
        </w:rPr>
        <w:t xml:space="preserve">թ. կնքված </w:t>
      </w:r>
    </w:p>
    <w:p w:rsidR="007678FA" w:rsidRPr="00F566BF" w:rsidRDefault="003F1282" w:rsidP="007678FA">
      <w:pPr>
        <w:jc w:val="right"/>
        <w:rPr>
          <w:rFonts w:ascii="GHEA Grapalat" w:hAnsi="GHEA Grapalat"/>
          <w:i/>
          <w:sz w:val="18"/>
          <w:lang w:val="hy-AM"/>
        </w:rPr>
      </w:pPr>
      <w:r>
        <w:rPr>
          <w:rFonts w:ascii="GHEA Grapalat" w:hAnsi="GHEA Grapalat"/>
          <w:i/>
          <w:sz w:val="18"/>
          <w:lang w:val="hy-AM"/>
        </w:rPr>
        <w:t xml:space="preserve">           </w:t>
      </w:r>
      <w:r w:rsidR="00434F3A">
        <w:rPr>
          <w:rFonts w:ascii="GHEA Grapalat" w:hAnsi="GHEA Grapalat"/>
          <w:i/>
          <w:sz w:val="18"/>
          <w:lang w:val="hy-AM"/>
        </w:rPr>
        <w:t xml:space="preserve">                    ՀՀ-ԱՄՎՀ-ԳՀԽԾՁԲ-23/32</w:t>
      </w:r>
      <w:r w:rsidR="007678FA" w:rsidRPr="00F566BF">
        <w:rPr>
          <w:rFonts w:ascii="GHEA Grapalat" w:hAnsi="GHEA Grapalat"/>
          <w:i/>
          <w:sz w:val="18"/>
          <w:lang w:val="hy-AM"/>
        </w:rPr>
        <w:t>ծածկագրով պայմանագրի</w:t>
      </w:r>
    </w:p>
    <w:p w:rsidR="007678FA" w:rsidRPr="00B00F58" w:rsidRDefault="007678FA" w:rsidP="007678FA">
      <w:pPr>
        <w:tabs>
          <w:tab w:val="left" w:pos="9540"/>
        </w:tabs>
        <w:rPr>
          <w:rFonts w:ascii="GHEA Grapalat" w:hAnsi="GHEA Grapalat"/>
          <w:sz w:val="20"/>
          <w:lang w:val="hy-AM"/>
        </w:rPr>
      </w:pPr>
    </w:p>
    <w:p w:rsidR="007678FA" w:rsidRPr="00B00F58" w:rsidRDefault="007678FA" w:rsidP="007678FA">
      <w:pPr>
        <w:tabs>
          <w:tab w:val="left" w:pos="9540"/>
        </w:tabs>
        <w:rPr>
          <w:rFonts w:ascii="GHEA Grapalat" w:hAnsi="GHEA Grapalat"/>
          <w:sz w:val="20"/>
          <w:lang w:val="hy-AM"/>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2430"/>
        <w:gridCol w:w="373"/>
        <w:gridCol w:w="372"/>
        <w:gridCol w:w="497"/>
        <w:gridCol w:w="372"/>
        <w:gridCol w:w="372"/>
        <w:gridCol w:w="373"/>
        <w:gridCol w:w="372"/>
        <w:gridCol w:w="372"/>
        <w:gridCol w:w="372"/>
        <w:gridCol w:w="572"/>
        <w:gridCol w:w="709"/>
        <w:gridCol w:w="567"/>
        <w:gridCol w:w="1709"/>
        <w:gridCol w:w="11"/>
      </w:tblGrid>
      <w:tr w:rsidR="007678FA" w:rsidRPr="00F566BF" w:rsidTr="00743D06">
        <w:trPr>
          <w:trHeight w:val="244"/>
        </w:trPr>
        <w:tc>
          <w:tcPr>
            <w:tcW w:w="11453" w:type="dxa"/>
            <w:gridSpan w:val="17"/>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C24442" w:rsidRPr="009D0C96" w:rsidTr="00743D06">
        <w:trPr>
          <w:gridAfter w:val="1"/>
          <w:wAfter w:w="11" w:type="dxa"/>
          <w:trHeight w:val="1924"/>
        </w:trPr>
        <w:tc>
          <w:tcPr>
            <w:tcW w:w="720" w:type="dxa"/>
            <w:vMerge w:val="restart"/>
            <w:vAlign w:val="center"/>
          </w:tcPr>
          <w:p w:rsidR="00C24442" w:rsidRPr="00F566BF" w:rsidRDefault="00C24442"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60" w:type="dxa"/>
            <w:vMerge w:val="restart"/>
            <w:vAlign w:val="center"/>
          </w:tcPr>
          <w:p w:rsidR="00C24442" w:rsidRPr="00F566BF" w:rsidRDefault="00C24442"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430" w:type="dxa"/>
            <w:vMerge w:val="restart"/>
            <w:vAlign w:val="center"/>
          </w:tcPr>
          <w:p w:rsidR="00C24442" w:rsidRPr="00F566BF" w:rsidRDefault="00C24442" w:rsidP="00E53C12">
            <w:pPr>
              <w:jc w:val="center"/>
              <w:rPr>
                <w:rFonts w:ascii="GHEA Grapalat" w:hAnsi="GHEA Grapalat"/>
                <w:sz w:val="18"/>
                <w:lang w:val="es-ES"/>
              </w:rPr>
            </w:pPr>
            <w:r w:rsidRPr="00F566BF">
              <w:rPr>
                <w:rFonts w:ascii="GHEA Grapalat" w:hAnsi="GHEA Grapalat"/>
                <w:sz w:val="18"/>
              </w:rPr>
              <w:t>անվանումը</w:t>
            </w:r>
          </w:p>
        </w:tc>
        <w:tc>
          <w:tcPr>
            <w:tcW w:w="7032" w:type="dxa"/>
            <w:gridSpan w:val="13"/>
            <w:vAlign w:val="center"/>
          </w:tcPr>
          <w:p w:rsidR="00C24442" w:rsidRPr="00F566BF" w:rsidRDefault="00C24442" w:rsidP="00C24442">
            <w:pPr>
              <w:jc w:val="both"/>
              <w:rPr>
                <w:rFonts w:ascii="GHEA Grapalat" w:hAnsi="GHEA Grapalat"/>
                <w:sz w:val="18"/>
                <w:lang w:val="es-ES"/>
              </w:rPr>
            </w:pPr>
            <w:r w:rsidRPr="00F566BF">
              <w:rPr>
                <w:rFonts w:ascii="GHEA Grapalat" w:hAnsi="GHEA Grapalat"/>
                <w:sz w:val="18"/>
                <w:lang w:val="es-ES"/>
              </w:rPr>
              <w:t>դիմաց վճարումներ</w:t>
            </w:r>
            <w:r>
              <w:rPr>
                <w:rFonts w:ascii="GHEA Grapalat" w:hAnsi="GHEA Grapalat"/>
                <w:sz w:val="18"/>
                <w:lang w:val="es-ES"/>
              </w:rPr>
              <w:t>ը նախատեսվում է իրականացնել 202</w:t>
            </w:r>
            <w:r w:rsidR="00464733">
              <w:rPr>
                <w:rFonts w:ascii="GHEA Grapalat" w:hAnsi="GHEA Grapalat"/>
                <w:sz w:val="18"/>
                <w:lang w:val="es-ES"/>
              </w:rPr>
              <w:t>3</w:t>
            </w:r>
            <w:r>
              <w:rPr>
                <w:rFonts w:ascii="GHEA Grapalat" w:hAnsi="GHEA Grapalat"/>
                <w:sz w:val="18"/>
                <w:lang w:val="hy-AM"/>
              </w:rPr>
              <w:t xml:space="preserve"> </w:t>
            </w:r>
            <w:r w:rsidRPr="00F566BF">
              <w:rPr>
                <w:rFonts w:ascii="GHEA Grapalat" w:hAnsi="GHEA Grapalat"/>
                <w:sz w:val="18"/>
                <w:lang w:val="es-ES"/>
              </w:rPr>
              <w:t>թ-ին` ըստ ամիսների, այդ թվում**</w:t>
            </w:r>
          </w:p>
        </w:tc>
      </w:tr>
      <w:tr w:rsidR="00C24442" w:rsidRPr="00F566BF" w:rsidTr="00743D06">
        <w:trPr>
          <w:gridAfter w:val="1"/>
          <w:wAfter w:w="11" w:type="dxa"/>
          <w:trHeight w:val="1505"/>
        </w:trPr>
        <w:tc>
          <w:tcPr>
            <w:tcW w:w="720" w:type="dxa"/>
            <w:vMerge/>
          </w:tcPr>
          <w:p w:rsidR="00C24442" w:rsidRPr="00F566BF" w:rsidRDefault="00C24442" w:rsidP="00E53C12">
            <w:pPr>
              <w:jc w:val="center"/>
              <w:rPr>
                <w:rFonts w:ascii="GHEA Grapalat" w:hAnsi="GHEA Grapalat"/>
                <w:sz w:val="20"/>
                <w:lang w:val="es-ES"/>
              </w:rPr>
            </w:pPr>
          </w:p>
        </w:tc>
        <w:tc>
          <w:tcPr>
            <w:tcW w:w="1260" w:type="dxa"/>
            <w:vMerge/>
          </w:tcPr>
          <w:p w:rsidR="00C24442" w:rsidRPr="00F566BF" w:rsidRDefault="00C24442" w:rsidP="00E53C12">
            <w:pPr>
              <w:jc w:val="center"/>
              <w:rPr>
                <w:rFonts w:ascii="GHEA Grapalat" w:hAnsi="GHEA Grapalat"/>
                <w:sz w:val="20"/>
                <w:lang w:val="es-ES"/>
              </w:rPr>
            </w:pPr>
          </w:p>
        </w:tc>
        <w:tc>
          <w:tcPr>
            <w:tcW w:w="2430" w:type="dxa"/>
            <w:vMerge/>
          </w:tcPr>
          <w:p w:rsidR="00C24442" w:rsidRPr="00F566BF" w:rsidRDefault="00C24442" w:rsidP="00E53C12">
            <w:pPr>
              <w:jc w:val="center"/>
              <w:rPr>
                <w:rFonts w:ascii="GHEA Grapalat" w:hAnsi="GHEA Grapalat"/>
                <w:sz w:val="20"/>
                <w:lang w:val="es-ES"/>
              </w:rPr>
            </w:pPr>
          </w:p>
        </w:tc>
        <w:tc>
          <w:tcPr>
            <w:tcW w:w="373"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372" w:type="dxa"/>
            <w:textDirection w:val="btLr"/>
            <w:vAlign w:val="center"/>
          </w:tcPr>
          <w:p w:rsidR="00C24442" w:rsidRPr="00F566BF" w:rsidRDefault="00C24442"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97"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372" w:type="dxa"/>
            <w:textDirection w:val="btLr"/>
            <w:vAlign w:val="center"/>
          </w:tcPr>
          <w:p w:rsidR="00C24442" w:rsidRPr="00F566BF" w:rsidRDefault="00C24442"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372"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373"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372"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372"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372"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572"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709"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67" w:type="dxa"/>
            <w:textDirection w:val="btLr"/>
            <w:vAlign w:val="center"/>
          </w:tcPr>
          <w:p w:rsidR="00C24442" w:rsidRPr="00F566BF" w:rsidRDefault="00C24442"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709" w:type="dxa"/>
            <w:vAlign w:val="center"/>
          </w:tcPr>
          <w:p w:rsidR="00C24442" w:rsidRPr="00F566BF" w:rsidRDefault="00C24442"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C24442" w:rsidRPr="00F566BF" w:rsidRDefault="00C24442" w:rsidP="00E53C12">
            <w:pPr>
              <w:jc w:val="center"/>
              <w:rPr>
                <w:rFonts w:ascii="GHEA Grapalat" w:hAnsi="GHEA Grapalat"/>
                <w:sz w:val="18"/>
                <w:lang w:val="es-ES"/>
              </w:rPr>
            </w:pPr>
          </w:p>
        </w:tc>
      </w:tr>
      <w:tr w:rsidR="00464733" w:rsidRPr="009D0C96" w:rsidTr="00743D06">
        <w:trPr>
          <w:gridAfter w:val="1"/>
          <w:wAfter w:w="11" w:type="dxa"/>
          <w:cantSplit/>
          <w:trHeight w:val="1505"/>
        </w:trPr>
        <w:tc>
          <w:tcPr>
            <w:tcW w:w="720" w:type="dxa"/>
          </w:tcPr>
          <w:p w:rsidR="00464733" w:rsidRPr="00400616" w:rsidRDefault="00464733" w:rsidP="00464733">
            <w:pPr>
              <w:jc w:val="center"/>
              <w:rPr>
                <w:rFonts w:ascii="GHEA Grapalat" w:hAnsi="GHEA Grapalat"/>
                <w:sz w:val="20"/>
                <w:lang w:val="es-ES"/>
              </w:rPr>
            </w:pPr>
          </w:p>
          <w:p w:rsidR="00464733" w:rsidRPr="00400616" w:rsidRDefault="00464733" w:rsidP="00464733">
            <w:pPr>
              <w:jc w:val="center"/>
              <w:rPr>
                <w:rFonts w:ascii="GHEA Grapalat" w:hAnsi="GHEA Grapalat"/>
                <w:sz w:val="20"/>
                <w:lang w:val="es-ES"/>
              </w:rPr>
            </w:pPr>
          </w:p>
          <w:p w:rsidR="00464733" w:rsidRPr="00400616" w:rsidRDefault="00464733" w:rsidP="00464733">
            <w:pPr>
              <w:jc w:val="center"/>
              <w:rPr>
                <w:rFonts w:ascii="GHEA Grapalat" w:hAnsi="GHEA Grapalat"/>
                <w:sz w:val="20"/>
                <w:lang w:val="es-ES"/>
              </w:rPr>
            </w:pPr>
            <w:r w:rsidRPr="00400616">
              <w:rPr>
                <w:rFonts w:ascii="GHEA Grapalat" w:hAnsi="GHEA Grapalat"/>
                <w:sz w:val="20"/>
                <w:lang w:val="es-ES"/>
              </w:rPr>
              <w:t>1</w:t>
            </w:r>
          </w:p>
        </w:tc>
        <w:tc>
          <w:tcPr>
            <w:tcW w:w="1260" w:type="dxa"/>
            <w:vAlign w:val="center"/>
          </w:tcPr>
          <w:p w:rsidR="00464733" w:rsidRPr="000949F1" w:rsidRDefault="00464733" w:rsidP="00464733">
            <w:pPr>
              <w:jc w:val="center"/>
              <w:rPr>
                <w:rFonts w:ascii="GHEA Grapalat" w:hAnsi="GHEA Grapalat" w:cs="Sylfaen"/>
                <w:sz w:val="16"/>
                <w:szCs w:val="16"/>
                <w:lang w:val="es-ES"/>
              </w:rPr>
            </w:pPr>
            <w:r w:rsidRPr="000949F1">
              <w:rPr>
                <w:rFonts w:ascii="GHEA Grapalat" w:hAnsi="GHEA Grapalat" w:cs="Sylfaen"/>
                <w:sz w:val="16"/>
                <w:szCs w:val="16"/>
                <w:lang w:val="es-ES"/>
              </w:rPr>
              <w:t>71351540</w:t>
            </w:r>
          </w:p>
        </w:tc>
        <w:tc>
          <w:tcPr>
            <w:tcW w:w="2430" w:type="dxa"/>
            <w:vAlign w:val="center"/>
          </w:tcPr>
          <w:p w:rsidR="00464733" w:rsidRPr="00C96D72" w:rsidRDefault="00F779AF" w:rsidP="00434F3A">
            <w:pPr>
              <w:rPr>
                <w:rFonts w:ascii="GHEA Grapalat" w:hAnsi="GHEA Grapalat" w:cs="Sylfaen"/>
                <w:sz w:val="16"/>
                <w:szCs w:val="16"/>
                <w:lang w:val="es-ES"/>
              </w:rPr>
            </w:pPr>
            <w:r w:rsidRPr="009027AD">
              <w:rPr>
                <w:rFonts w:ascii="GHEA Grapalat" w:hAnsi="GHEA Grapalat"/>
                <w:color w:val="333333"/>
                <w:sz w:val="21"/>
                <w:szCs w:val="21"/>
                <w:shd w:val="clear" w:color="auto" w:fill="FFFFFF"/>
              </w:rPr>
              <w:t>ՀՀ</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olor w:val="333333"/>
                <w:sz w:val="21"/>
                <w:szCs w:val="21"/>
                <w:shd w:val="clear" w:color="auto" w:fill="FFFFFF"/>
              </w:rPr>
              <w:t>Արարատի</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olor w:val="333333"/>
                <w:sz w:val="21"/>
                <w:szCs w:val="21"/>
                <w:shd w:val="clear" w:color="auto" w:fill="FFFFFF"/>
              </w:rPr>
              <w:t>մարզի</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olor w:val="333333"/>
                <w:sz w:val="21"/>
                <w:szCs w:val="21"/>
                <w:shd w:val="clear" w:color="auto" w:fill="FFFFFF"/>
              </w:rPr>
              <w:t>Վեդի</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olor w:val="333333"/>
                <w:sz w:val="21"/>
                <w:szCs w:val="21"/>
                <w:shd w:val="clear" w:color="auto" w:fill="FFFFFF"/>
              </w:rPr>
              <w:t>համայնքի՝</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olor w:val="333333"/>
                <w:sz w:val="21"/>
                <w:szCs w:val="21"/>
                <w:shd w:val="clear" w:color="auto" w:fill="FFFFFF"/>
              </w:rPr>
              <w:t>Տափերական</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olor w:val="333333"/>
                <w:sz w:val="21"/>
                <w:szCs w:val="21"/>
                <w:shd w:val="clear" w:color="auto" w:fill="FFFFFF"/>
              </w:rPr>
              <w:t>և</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olor w:val="333333"/>
                <w:sz w:val="21"/>
                <w:szCs w:val="21"/>
                <w:shd w:val="clear" w:color="auto" w:fill="FFFFFF"/>
              </w:rPr>
              <w:t>Եղեգնավան</w:t>
            </w:r>
            <w:r w:rsidRPr="009027AD">
              <w:rPr>
                <w:rFonts w:ascii="Calibri" w:hAnsi="Calibri" w:cs="Calibri"/>
                <w:color w:val="333333"/>
                <w:sz w:val="21"/>
                <w:szCs w:val="21"/>
                <w:shd w:val="clear" w:color="auto" w:fill="FFFFFF"/>
                <w:lang w:val="af-ZA"/>
              </w:rPr>
              <w:t> </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s="GHEA Grapalat"/>
                <w:color w:val="333333"/>
                <w:sz w:val="21"/>
                <w:szCs w:val="21"/>
                <w:shd w:val="clear" w:color="auto" w:fill="FFFFFF"/>
              </w:rPr>
              <w:t>բնակավայրերի</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s="GHEA Grapalat"/>
                <w:color w:val="333333"/>
                <w:sz w:val="21"/>
                <w:szCs w:val="21"/>
                <w:shd w:val="clear" w:color="auto" w:fill="FFFFFF"/>
              </w:rPr>
              <w:t>ոռոգման</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s="GHEA Grapalat"/>
                <w:color w:val="333333"/>
                <w:sz w:val="21"/>
                <w:szCs w:val="21"/>
                <w:shd w:val="clear" w:color="auto" w:fill="FFFFFF"/>
              </w:rPr>
              <w:t>ցանցերի</w:t>
            </w:r>
            <w:r w:rsidRPr="009027AD">
              <w:rPr>
                <w:rFonts w:ascii="Calibri" w:hAnsi="Calibri" w:cs="Calibri"/>
                <w:color w:val="333333"/>
                <w:sz w:val="21"/>
                <w:szCs w:val="21"/>
                <w:shd w:val="clear" w:color="auto" w:fill="FFFFFF"/>
                <w:lang w:val="af-ZA"/>
              </w:rPr>
              <w:t> </w:t>
            </w:r>
            <w:r>
              <w:rPr>
                <w:rFonts w:ascii="Calibri" w:hAnsi="Calibri" w:cs="Calibri"/>
                <w:color w:val="333333"/>
                <w:sz w:val="21"/>
                <w:szCs w:val="21"/>
                <w:shd w:val="clear" w:color="auto" w:fill="FFFFFF"/>
                <w:lang w:val="hy-AM"/>
              </w:rPr>
              <w:t xml:space="preserve"> </w:t>
            </w:r>
            <w:r w:rsidRPr="009027AD">
              <w:rPr>
                <w:rFonts w:ascii="GHEA Grapalat" w:hAnsi="GHEA Grapalat" w:cs="GHEA Grapalat"/>
                <w:color w:val="333333"/>
                <w:sz w:val="21"/>
                <w:szCs w:val="21"/>
                <w:shd w:val="clear" w:color="auto" w:fill="FFFFFF"/>
              </w:rPr>
              <w:t>կառուցման</w:t>
            </w:r>
            <w:r w:rsidRPr="009027AD">
              <w:rPr>
                <w:rFonts w:ascii="Calibri" w:hAnsi="Calibri" w:cs="Calibri"/>
                <w:color w:val="333333"/>
                <w:sz w:val="21"/>
                <w:szCs w:val="21"/>
                <w:shd w:val="clear" w:color="auto" w:fill="FFFFFF"/>
                <w:lang w:val="af-ZA"/>
              </w:rPr>
              <w:t xml:space="preserve">  </w:t>
            </w:r>
            <w:r w:rsidRPr="009027AD">
              <w:rPr>
                <w:rFonts w:ascii="GHEA Grapalat" w:hAnsi="GHEA Grapalat" w:cs="GHEA Grapalat"/>
                <w:color w:val="333333"/>
                <w:sz w:val="21"/>
                <w:szCs w:val="21"/>
                <w:shd w:val="clear" w:color="auto" w:fill="FFFFFF"/>
              </w:rPr>
              <w:t>աշխատանքներ</w:t>
            </w:r>
            <w:r w:rsidRPr="009027AD">
              <w:rPr>
                <w:rFonts w:ascii="GHEA Grapalat" w:hAnsi="GHEA Grapalat"/>
                <w:color w:val="333333"/>
                <w:sz w:val="21"/>
                <w:szCs w:val="21"/>
                <w:shd w:val="clear" w:color="auto" w:fill="FFFFFF"/>
              </w:rPr>
              <w:t>ի</w:t>
            </w:r>
            <w:r w:rsidRPr="009027AD">
              <w:rPr>
                <w:rFonts w:ascii="Calibri" w:hAnsi="Calibri" w:cs="Calibri"/>
                <w:color w:val="333333"/>
                <w:sz w:val="21"/>
                <w:szCs w:val="21"/>
                <w:shd w:val="clear" w:color="auto" w:fill="FFFFFF"/>
                <w:lang w:val="af-ZA"/>
              </w:rPr>
              <w:t>  </w:t>
            </w:r>
            <w:r w:rsidRPr="009027AD">
              <w:rPr>
                <w:rFonts w:ascii="GHEA Grapalat" w:hAnsi="GHEA Grapalat" w:cs="GHEA Grapalat"/>
                <w:color w:val="333333"/>
                <w:sz w:val="21"/>
                <w:szCs w:val="21"/>
                <w:shd w:val="clear" w:color="auto" w:fill="FFFFFF"/>
              </w:rPr>
              <w:t>որակի</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s="GHEA Grapalat"/>
                <w:color w:val="333333"/>
                <w:sz w:val="21"/>
                <w:szCs w:val="21"/>
                <w:shd w:val="clear" w:color="auto" w:fill="FFFFFF"/>
              </w:rPr>
              <w:t>տեխնիկական</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s="GHEA Grapalat"/>
                <w:color w:val="333333"/>
                <w:sz w:val="21"/>
                <w:szCs w:val="21"/>
                <w:shd w:val="clear" w:color="auto" w:fill="FFFFFF"/>
              </w:rPr>
              <w:t>հսկողության</w:t>
            </w:r>
            <w:r w:rsidRPr="009027AD">
              <w:rPr>
                <w:rFonts w:ascii="GHEA Grapalat" w:hAnsi="GHEA Grapalat"/>
                <w:color w:val="333333"/>
                <w:sz w:val="21"/>
                <w:szCs w:val="21"/>
                <w:shd w:val="clear" w:color="auto" w:fill="FFFFFF"/>
                <w:lang w:val="af-ZA"/>
              </w:rPr>
              <w:t xml:space="preserve"> </w:t>
            </w:r>
            <w:r w:rsidRPr="009027AD">
              <w:rPr>
                <w:rFonts w:ascii="GHEA Grapalat" w:hAnsi="GHEA Grapalat" w:cs="GHEA Grapalat"/>
                <w:color w:val="333333"/>
                <w:sz w:val="21"/>
                <w:szCs w:val="21"/>
                <w:shd w:val="clear" w:color="auto" w:fill="FFFFFF"/>
              </w:rPr>
              <w:t>խորհրդատվական</w:t>
            </w:r>
            <w:r w:rsidRPr="009027AD">
              <w:rPr>
                <w:rFonts w:ascii="GHEA Grapalat" w:hAnsi="GHEA Grapalat"/>
                <w:color w:val="333333"/>
                <w:sz w:val="21"/>
                <w:szCs w:val="21"/>
                <w:shd w:val="clear" w:color="auto" w:fill="FFFFFF"/>
                <w:lang w:val="af-ZA"/>
              </w:rPr>
              <w:t xml:space="preserve"> </w:t>
            </w:r>
            <w:r>
              <w:rPr>
                <w:rFonts w:ascii="GHEA Grapalat" w:hAnsi="GHEA Grapalat" w:cs="GHEA Grapalat"/>
                <w:color w:val="333333"/>
                <w:sz w:val="21"/>
                <w:szCs w:val="21"/>
                <w:shd w:val="clear" w:color="auto" w:fill="FFFFFF"/>
              </w:rPr>
              <w:t>ծառայությա</w:t>
            </w:r>
            <w:r w:rsidRPr="009027AD">
              <w:rPr>
                <w:rFonts w:ascii="GHEA Grapalat" w:hAnsi="GHEA Grapalat"/>
                <w:color w:val="333333"/>
                <w:sz w:val="21"/>
                <w:szCs w:val="21"/>
                <w:shd w:val="clear" w:color="auto" w:fill="FFFFFF"/>
              </w:rPr>
              <w:t>ն</w:t>
            </w:r>
          </w:p>
        </w:tc>
        <w:tc>
          <w:tcPr>
            <w:tcW w:w="373"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lang w:val="pt-BR"/>
              </w:rPr>
            </w:pPr>
            <w:r w:rsidRPr="00400616">
              <w:rPr>
                <w:rFonts w:ascii="GHEA Grapalat" w:hAnsi="GHEA Grapalat"/>
                <w:sz w:val="20"/>
                <w:lang w:val="pt-BR"/>
              </w:rPr>
              <w:t>... %</w:t>
            </w:r>
          </w:p>
        </w:tc>
        <w:tc>
          <w:tcPr>
            <w:tcW w:w="372"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lang w:val="pt-BR"/>
              </w:rPr>
            </w:pPr>
            <w:r w:rsidRPr="00400616">
              <w:rPr>
                <w:rFonts w:ascii="GHEA Grapalat" w:hAnsi="GHEA Grapalat"/>
                <w:sz w:val="20"/>
                <w:lang w:val="pt-BR"/>
              </w:rPr>
              <w:t>... %</w:t>
            </w:r>
          </w:p>
        </w:tc>
        <w:tc>
          <w:tcPr>
            <w:tcW w:w="497"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372"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372"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373"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372"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372"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372"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572"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709"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567" w:type="dxa"/>
          </w:tcPr>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sz w:val="20"/>
                <w:lang w:val="pt-BR"/>
              </w:rPr>
            </w:pPr>
          </w:p>
          <w:p w:rsidR="00464733" w:rsidRPr="00400616" w:rsidRDefault="00464733" w:rsidP="00464733">
            <w:pPr>
              <w:jc w:val="center"/>
              <w:rPr>
                <w:rFonts w:ascii="GHEA Grapalat" w:hAnsi="GHEA Grapalat" w:cs="Arial"/>
                <w:sz w:val="18"/>
                <w:szCs w:val="18"/>
                <w:lang w:val="pt-BR"/>
              </w:rPr>
            </w:pPr>
            <w:r w:rsidRPr="00400616">
              <w:rPr>
                <w:rFonts w:ascii="GHEA Grapalat" w:hAnsi="GHEA Grapalat"/>
                <w:sz w:val="20"/>
                <w:lang w:val="pt-BR"/>
              </w:rPr>
              <w:t>... %</w:t>
            </w:r>
          </w:p>
        </w:tc>
        <w:tc>
          <w:tcPr>
            <w:tcW w:w="1709" w:type="dxa"/>
          </w:tcPr>
          <w:p w:rsidR="00464733" w:rsidRPr="00400616" w:rsidRDefault="00464733" w:rsidP="00464733">
            <w:pPr>
              <w:rPr>
                <w:rFonts w:ascii="GHEA Grapalat" w:hAnsi="GHEA Grapalat"/>
                <w:b/>
                <w:sz w:val="16"/>
                <w:szCs w:val="16"/>
                <w:lang w:val="pt-BR"/>
              </w:rPr>
            </w:pPr>
            <w:r w:rsidRPr="00400616">
              <w:rPr>
                <w:rFonts w:ascii="GHEA Grapalat" w:hAnsi="GHEA Grapalat"/>
                <w:b/>
                <w:sz w:val="16"/>
                <w:szCs w:val="16"/>
                <w:lang w:val="hy-AM"/>
              </w:rPr>
              <w:t>Ֆինանսական</w:t>
            </w:r>
            <w:r w:rsidRPr="00400616">
              <w:rPr>
                <w:rFonts w:ascii="GHEA Grapalat" w:hAnsi="GHEA Grapalat"/>
                <w:b/>
                <w:sz w:val="16"/>
                <w:szCs w:val="16"/>
                <w:lang w:val="pt-BR"/>
              </w:rPr>
              <w:t xml:space="preserve"> </w:t>
            </w:r>
            <w:r w:rsidRPr="00400616">
              <w:rPr>
                <w:rFonts w:ascii="GHEA Grapalat" w:hAnsi="GHEA Grapalat"/>
                <w:b/>
                <w:sz w:val="16"/>
                <w:szCs w:val="16"/>
                <w:lang w:val="hy-AM"/>
              </w:rPr>
              <w:t>միջոցները</w:t>
            </w:r>
            <w:r w:rsidRPr="00400616">
              <w:rPr>
                <w:rFonts w:ascii="GHEA Grapalat" w:hAnsi="GHEA Grapalat"/>
                <w:b/>
                <w:sz w:val="16"/>
                <w:szCs w:val="16"/>
                <w:lang w:val="pt-BR"/>
              </w:rPr>
              <w:t xml:space="preserve"> </w:t>
            </w:r>
            <w:r w:rsidRPr="00400616">
              <w:rPr>
                <w:rFonts w:ascii="GHEA Grapalat" w:hAnsi="GHEA Grapalat"/>
                <w:b/>
                <w:sz w:val="16"/>
                <w:szCs w:val="16"/>
                <w:lang w:val="hy-AM"/>
              </w:rPr>
              <w:t>հաստատված</w:t>
            </w:r>
            <w:r w:rsidRPr="00400616">
              <w:rPr>
                <w:rFonts w:ascii="GHEA Grapalat" w:hAnsi="GHEA Grapalat"/>
                <w:b/>
                <w:sz w:val="16"/>
                <w:szCs w:val="16"/>
                <w:lang w:val="pt-BR"/>
              </w:rPr>
              <w:t xml:space="preserve"> </w:t>
            </w:r>
            <w:r w:rsidRPr="00400616">
              <w:rPr>
                <w:rFonts w:ascii="GHEA Grapalat" w:hAnsi="GHEA Grapalat"/>
                <w:b/>
                <w:sz w:val="16"/>
                <w:szCs w:val="16"/>
                <w:lang w:val="hy-AM"/>
              </w:rPr>
              <w:t>չեն</w:t>
            </w:r>
            <w:r w:rsidRPr="00400616">
              <w:rPr>
                <w:rFonts w:ascii="GHEA Grapalat" w:hAnsi="GHEA Grapalat"/>
                <w:b/>
                <w:sz w:val="16"/>
                <w:szCs w:val="16"/>
                <w:lang w:val="pt-BR"/>
              </w:rPr>
              <w:t>:</w:t>
            </w:r>
          </w:p>
          <w:p w:rsidR="00464733" w:rsidRPr="00400616" w:rsidRDefault="00464733" w:rsidP="00464733">
            <w:pPr>
              <w:jc w:val="center"/>
              <w:rPr>
                <w:rFonts w:ascii="GHEA Grapalat" w:hAnsi="GHEA Grapalat"/>
                <w:b/>
                <w:lang w:val="pt-BR"/>
              </w:rPr>
            </w:pPr>
            <w:r w:rsidRPr="00400616">
              <w:rPr>
                <w:rFonts w:ascii="GHEA Grapalat" w:hAnsi="GHEA Grapalat"/>
                <w:sz w:val="16"/>
                <w:szCs w:val="16"/>
                <w:lang w:val="hy-AM"/>
              </w:rPr>
              <w:t>Աշխատանքների այս մասի</w:t>
            </w:r>
            <w:r w:rsidRPr="00400616">
              <w:rPr>
                <w:rFonts w:ascii="GHEA Grapalat" w:hAnsi="GHEA Grapalat"/>
                <w:sz w:val="16"/>
                <w:szCs w:val="16"/>
                <w:lang w:val="pt-BR"/>
              </w:rPr>
              <w:t xml:space="preserve"> </w:t>
            </w:r>
            <w:r w:rsidRPr="00400616">
              <w:rPr>
                <w:rFonts w:ascii="GHEA Grapalat" w:hAnsi="GHEA Grapalat"/>
                <w:sz w:val="16"/>
                <w:szCs w:val="16"/>
                <w:lang w:val="hy-AM"/>
              </w:rPr>
              <w:t>ժամանակացույցը</w:t>
            </w:r>
            <w:r w:rsidRPr="00400616">
              <w:rPr>
                <w:rFonts w:ascii="GHEA Grapalat" w:hAnsi="GHEA Grapalat"/>
                <w:sz w:val="16"/>
                <w:szCs w:val="16"/>
                <w:lang w:val="pt-BR"/>
              </w:rPr>
              <w:t xml:space="preserve"> </w:t>
            </w:r>
            <w:r w:rsidRPr="00400616">
              <w:rPr>
                <w:rFonts w:ascii="GHEA Grapalat" w:hAnsi="GHEA Grapalat"/>
                <w:sz w:val="16"/>
                <w:szCs w:val="16"/>
                <w:lang w:val="hy-AM"/>
              </w:rPr>
              <w:t>լրացվում</w:t>
            </w:r>
            <w:r w:rsidRPr="00400616">
              <w:rPr>
                <w:rFonts w:ascii="GHEA Grapalat" w:hAnsi="GHEA Grapalat"/>
                <w:sz w:val="16"/>
                <w:szCs w:val="16"/>
                <w:lang w:val="pt-BR"/>
              </w:rPr>
              <w:t xml:space="preserve"> </w:t>
            </w:r>
            <w:r w:rsidRPr="00400616">
              <w:rPr>
                <w:rFonts w:ascii="GHEA Grapalat" w:hAnsi="GHEA Grapalat"/>
                <w:sz w:val="16"/>
                <w:szCs w:val="16"/>
                <w:lang w:val="hy-AM"/>
              </w:rPr>
              <w:t>և</w:t>
            </w:r>
            <w:r w:rsidRPr="00400616">
              <w:rPr>
                <w:rFonts w:ascii="GHEA Grapalat" w:hAnsi="GHEA Grapalat"/>
                <w:sz w:val="16"/>
                <w:szCs w:val="16"/>
                <w:lang w:val="pt-BR"/>
              </w:rPr>
              <w:t xml:space="preserve"> </w:t>
            </w:r>
            <w:r w:rsidRPr="00400616">
              <w:rPr>
                <w:rFonts w:ascii="GHEA Grapalat" w:hAnsi="GHEA Grapalat"/>
                <w:sz w:val="16"/>
                <w:szCs w:val="16"/>
                <w:lang w:val="hy-AM"/>
              </w:rPr>
              <w:t>կնքվում</w:t>
            </w:r>
            <w:r w:rsidRPr="00400616">
              <w:rPr>
                <w:rFonts w:ascii="GHEA Grapalat" w:hAnsi="GHEA Grapalat"/>
                <w:sz w:val="16"/>
                <w:szCs w:val="16"/>
                <w:lang w:val="pt-BR"/>
              </w:rPr>
              <w:t xml:space="preserve"> </w:t>
            </w:r>
            <w:r w:rsidRPr="00400616">
              <w:rPr>
                <w:rFonts w:ascii="GHEA Grapalat" w:hAnsi="GHEA Grapalat"/>
                <w:sz w:val="16"/>
                <w:szCs w:val="16"/>
                <w:lang w:val="hy-AM"/>
              </w:rPr>
              <w:t>է</w:t>
            </w:r>
            <w:r w:rsidRPr="00400616">
              <w:rPr>
                <w:rFonts w:ascii="GHEA Grapalat" w:hAnsi="GHEA Grapalat"/>
                <w:sz w:val="16"/>
                <w:szCs w:val="16"/>
                <w:lang w:val="pt-BR"/>
              </w:rPr>
              <w:t xml:space="preserve"> </w:t>
            </w:r>
            <w:r w:rsidRPr="00400616">
              <w:rPr>
                <w:rFonts w:ascii="GHEA Grapalat" w:hAnsi="GHEA Grapalat"/>
                <w:sz w:val="16"/>
                <w:szCs w:val="16"/>
                <w:lang w:val="hy-AM"/>
              </w:rPr>
              <w:t>2023 թվականին ֆինանսական</w:t>
            </w:r>
            <w:r w:rsidRPr="00400616">
              <w:rPr>
                <w:rFonts w:ascii="GHEA Grapalat" w:hAnsi="GHEA Grapalat"/>
                <w:sz w:val="16"/>
                <w:szCs w:val="16"/>
                <w:lang w:val="pt-BR"/>
              </w:rPr>
              <w:t xml:space="preserve"> </w:t>
            </w:r>
            <w:r w:rsidRPr="00400616">
              <w:rPr>
                <w:rFonts w:ascii="GHEA Grapalat" w:hAnsi="GHEA Grapalat"/>
                <w:sz w:val="16"/>
                <w:szCs w:val="16"/>
                <w:lang w:val="hy-AM"/>
              </w:rPr>
              <w:t>միջոցներ</w:t>
            </w:r>
            <w:r w:rsidRPr="00400616">
              <w:rPr>
                <w:rFonts w:ascii="GHEA Grapalat" w:hAnsi="GHEA Grapalat"/>
                <w:sz w:val="16"/>
                <w:szCs w:val="16"/>
                <w:lang w:val="pt-BR"/>
              </w:rPr>
              <w:t xml:space="preserve"> </w:t>
            </w:r>
            <w:r w:rsidRPr="00400616">
              <w:rPr>
                <w:rFonts w:ascii="GHEA Grapalat" w:hAnsi="GHEA Grapalat"/>
                <w:sz w:val="16"/>
                <w:szCs w:val="16"/>
                <w:lang w:val="hy-AM"/>
              </w:rPr>
              <w:t>հաստատվելու դեպքում</w:t>
            </w:r>
            <w:r w:rsidRPr="00400616">
              <w:rPr>
                <w:rFonts w:ascii="GHEA Grapalat" w:hAnsi="GHEA Grapalat"/>
                <w:sz w:val="16"/>
                <w:szCs w:val="16"/>
                <w:lang w:val="pt-BR"/>
              </w:rPr>
              <w:t xml:space="preserve"> </w:t>
            </w:r>
            <w:r w:rsidRPr="00400616">
              <w:rPr>
                <w:rFonts w:ascii="GHEA Grapalat" w:hAnsi="GHEA Grapalat"/>
                <w:sz w:val="16"/>
                <w:szCs w:val="16"/>
                <w:lang w:val="hy-AM"/>
              </w:rPr>
              <w:t>կողմերի</w:t>
            </w:r>
            <w:r w:rsidRPr="00400616">
              <w:rPr>
                <w:rFonts w:ascii="GHEA Grapalat" w:hAnsi="GHEA Grapalat"/>
                <w:sz w:val="16"/>
                <w:szCs w:val="16"/>
                <w:lang w:val="pt-BR"/>
              </w:rPr>
              <w:t xml:space="preserve"> </w:t>
            </w:r>
            <w:r w:rsidRPr="00400616">
              <w:rPr>
                <w:rFonts w:ascii="GHEA Grapalat" w:hAnsi="GHEA Grapalat"/>
                <w:sz w:val="16"/>
                <w:szCs w:val="16"/>
                <w:lang w:val="hy-AM"/>
              </w:rPr>
              <w:t>միջև</w:t>
            </w:r>
            <w:r w:rsidRPr="00400616">
              <w:rPr>
                <w:rFonts w:ascii="GHEA Grapalat" w:hAnsi="GHEA Grapalat"/>
                <w:sz w:val="16"/>
                <w:szCs w:val="16"/>
                <w:lang w:val="pt-BR"/>
              </w:rPr>
              <w:t xml:space="preserve"> </w:t>
            </w:r>
            <w:r w:rsidRPr="00400616">
              <w:rPr>
                <w:rFonts w:ascii="GHEA Grapalat" w:hAnsi="GHEA Grapalat"/>
                <w:sz w:val="16"/>
                <w:szCs w:val="16"/>
                <w:lang w:val="hy-AM"/>
              </w:rPr>
              <w:t>կնքվող</w:t>
            </w:r>
            <w:r w:rsidRPr="00400616">
              <w:rPr>
                <w:rFonts w:ascii="GHEA Grapalat" w:hAnsi="GHEA Grapalat"/>
                <w:sz w:val="16"/>
                <w:szCs w:val="16"/>
                <w:lang w:val="pt-BR"/>
              </w:rPr>
              <w:t xml:space="preserve"> </w:t>
            </w:r>
            <w:r w:rsidRPr="00400616">
              <w:rPr>
                <w:rFonts w:ascii="GHEA Grapalat" w:hAnsi="GHEA Grapalat"/>
                <w:sz w:val="16"/>
                <w:szCs w:val="16"/>
                <w:lang w:val="hy-AM"/>
              </w:rPr>
              <w:t>համաձայնագրի</w:t>
            </w:r>
            <w:r w:rsidRPr="00400616">
              <w:rPr>
                <w:rFonts w:ascii="GHEA Grapalat" w:hAnsi="GHEA Grapalat"/>
                <w:sz w:val="16"/>
                <w:szCs w:val="16"/>
                <w:lang w:val="pt-BR"/>
              </w:rPr>
              <w:t xml:space="preserve"> </w:t>
            </w:r>
            <w:r w:rsidRPr="00400616">
              <w:rPr>
                <w:rFonts w:ascii="GHEA Grapalat" w:hAnsi="GHEA Grapalat"/>
                <w:sz w:val="16"/>
                <w:szCs w:val="16"/>
                <w:lang w:val="hy-AM"/>
              </w:rPr>
              <w:t>հետ</w:t>
            </w:r>
            <w:r w:rsidRPr="00400616">
              <w:rPr>
                <w:rFonts w:ascii="GHEA Grapalat" w:hAnsi="GHEA Grapalat"/>
                <w:sz w:val="16"/>
                <w:szCs w:val="16"/>
                <w:lang w:val="pt-BR"/>
              </w:rPr>
              <w:t xml:space="preserve"> </w:t>
            </w:r>
            <w:r w:rsidRPr="00400616">
              <w:rPr>
                <w:rFonts w:ascii="GHEA Grapalat" w:hAnsi="GHEA Grapalat"/>
                <w:sz w:val="16"/>
                <w:szCs w:val="16"/>
                <w:lang w:val="hy-AM"/>
              </w:rPr>
              <w:t>միաժամանակ</w:t>
            </w:r>
            <w:r w:rsidRPr="00400616">
              <w:rPr>
                <w:rFonts w:ascii="GHEA Grapalat" w:hAnsi="GHEA Grapalat"/>
                <w:sz w:val="16"/>
                <w:szCs w:val="16"/>
                <w:lang w:val="pt-BR"/>
              </w:rPr>
              <w:t xml:space="preserve">` </w:t>
            </w:r>
            <w:r w:rsidRPr="00400616">
              <w:rPr>
                <w:rFonts w:ascii="GHEA Grapalat" w:hAnsi="GHEA Grapalat"/>
                <w:sz w:val="16"/>
                <w:szCs w:val="16"/>
                <w:lang w:val="hy-AM"/>
              </w:rPr>
              <w:t>որպես</w:t>
            </w:r>
            <w:r w:rsidRPr="00400616">
              <w:rPr>
                <w:rFonts w:ascii="GHEA Grapalat" w:hAnsi="GHEA Grapalat"/>
                <w:sz w:val="16"/>
                <w:szCs w:val="16"/>
                <w:lang w:val="pt-BR"/>
              </w:rPr>
              <w:t xml:space="preserve"> </w:t>
            </w:r>
            <w:r w:rsidRPr="00400616">
              <w:rPr>
                <w:rFonts w:ascii="GHEA Grapalat" w:hAnsi="GHEA Grapalat"/>
                <w:sz w:val="16"/>
                <w:szCs w:val="16"/>
                <w:lang w:val="hy-AM"/>
              </w:rPr>
              <w:t>դրա</w:t>
            </w:r>
            <w:r w:rsidRPr="00400616">
              <w:rPr>
                <w:rFonts w:ascii="GHEA Grapalat" w:hAnsi="GHEA Grapalat"/>
                <w:sz w:val="16"/>
                <w:szCs w:val="16"/>
                <w:lang w:val="pt-BR"/>
              </w:rPr>
              <w:t xml:space="preserve"> </w:t>
            </w:r>
            <w:r w:rsidRPr="00400616">
              <w:rPr>
                <w:rFonts w:ascii="GHEA Grapalat" w:hAnsi="GHEA Grapalat"/>
                <w:sz w:val="16"/>
                <w:szCs w:val="16"/>
                <w:lang w:val="hy-AM"/>
              </w:rPr>
              <w:t>անբաժանելի</w:t>
            </w:r>
            <w:r w:rsidRPr="00400616">
              <w:rPr>
                <w:rFonts w:ascii="GHEA Grapalat" w:hAnsi="GHEA Grapalat"/>
                <w:sz w:val="16"/>
                <w:szCs w:val="16"/>
                <w:lang w:val="pt-BR"/>
              </w:rPr>
              <w:t xml:space="preserve"> </w:t>
            </w:r>
            <w:r w:rsidRPr="00400616">
              <w:rPr>
                <w:rFonts w:ascii="GHEA Grapalat" w:hAnsi="GHEA Grapalat"/>
                <w:sz w:val="16"/>
                <w:szCs w:val="16"/>
                <w:lang w:val="hy-AM"/>
              </w:rPr>
              <w:t>մաս</w:t>
            </w:r>
            <w:r w:rsidRPr="00400616">
              <w:rPr>
                <w:rFonts w:ascii="GHEA Grapalat" w:hAnsi="GHEA Grapalat"/>
                <w:sz w:val="16"/>
                <w:szCs w:val="16"/>
                <w:lang w:val="pt-BR"/>
              </w:rPr>
              <w:t>:</w:t>
            </w:r>
          </w:p>
        </w:tc>
      </w:tr>
    </w:tbl>
    <w:p w:rsidR="007678FA" w:rsidRPr="00A47FBE" w:rsidRDefault="007678FA" w:rsidP="007678FA">
      <w:pPr>
        <w:rPr>
          <w:rFonts w:ascii="GHEA Grapalat" w:hAnsi="GHEA Grapalat"/>
          <w:i/>
          <w:sz w:val="18"/>
          <w:szCs w:val="18"/>
          <w:lang w:val="es-ES"/>
        </w:rPr>
      </w:pPr>
    </w:p>
    <w:p w:rsidR="007678FA" w:rsidRPr="00F566BF" w:rsidRDefault="007678FA" w:rsidP="007678FA">
      <w:pPr>
        <w:jc w:val="both"/>
        <w:rPr>
          <w:rFonts w:ascii="GHEA Grapalat" w:hAnsi="GHEA Grapalat" w:cs="Sylfaen"/>
          <w:i/>
          <w:sz w:val="18"/>
          <w:szCs w:val="18"/>
          <w:lang w:val="pt-BR"/>
        </w:rPr>
      </w:pPr>
      <w:r w:rsidRPr="00EB3A00">
        <w:rPr>
          <w:rFonts w:ascii="GHEA Grapalat" w:hAnsi="GHEA Grapalat"/>
          <w:i/>
          <w:sz w:val="18"/>
          <w:szCs w:val="18"/>
          <w:lang w:val="es-ES"/>
        </w:rPr>
        <w:t xml:space="preserve">* </w:t>
      </w:r>
      <w:r w:rsidRPr="00F566BF">
        <w:rPr>
          <w:rFonts w:ascii="GHEA Grapalat" w:hAnsi="GHEA Grapalat" w:cs="Sylfaen"/>
          <w:i/>
          <w:sz w:val="18"/>
          <w:szCs w:val="18"/>
          <w:lang w:val="pt-BR"/>
        </w:rPr>
        <w:t>Վճարման</w:t>
      </w:r>
      <w:r w:rsidRPr="00EB3A00">
        <w:rPr>
          <w:rFonts w:ascii="GHEA Grapalat" w:hAnsi="GHEA Grapalat" w:cs="Times Armenian"/>
          <w:i/>
          <w:sz w:val="18"/>
          <w:szCs w:val="18"/>
          <w:lang w:val="es-ES"/>
        </w:rPr>
        <w:t xml:space="preserve"> </w:t>
      </w:r>
      <w:r w:rsidRPr="00F566BF">
        <w:rPr>
          <w:rFonts w:ascii="GHEA Grapalat" w:hAnsi="GHEA Grapalat" w:cs="Sylfaen"/>
          <w:i/>
          <w:sz w:val="18"/>
          <w:szCs w:val="18"/>
          <w:lang w:val="pt-BR"/>
        </w:rPr>
        <w:t>ենթակա</w:t>
      </w:r>
      <w:r w:rsidRPr="00EB3A00">
        <w:rPr>
          <w:rFonts w:ascii="GHEA Grapalat" w:hAnsi="GHEA Grapalat" w:cs="Times Armenian"/>
          <w:i/>
          <w:sz w:val="18"/>
          <w:szCs w:val="18"/>
          <w:lang w:val="es-ES"/>
        </w:rPr>
        <w:t xml:space="preserve"> </w:t>
      </w:r>
      <w:r w:rsidRPr="00F566BF">
        <w:rPr>
          <w:rFonts w:ascii="GHEA Grapalat" w:hAnsi="GHEA Grapalat" w:cs="Sylfaen"/>
          <w:i/>
          <w:sz w:val="18"/>
          <w:szCs w:val="18"/>
          <w:lang w:val="pt-BR"/>
        </w:rPr>
        <w:t>գումարները</w:t>
      </w:r>
      <w:r w:rsidRPr="00EB3A00">
        <w:rPr>
          <w:rFonts w:ascii="GHEA Grapalat" w:hAnsi="GHEA Grapalat" w:cs="Times Armenian"/>
          <w:i/>
          <w:sz w:val="18"/>
          <w:szCs w:val="18"/>
          <w:lang w:val="es-ES"/>
        </w:rPr>
        <w:t xml:space="preserve"> </w:t>
      </w:r>
      <w:r w:rsidRPr="00F566BF">
        <w:rPr>
          <w:rFonts w:ascii="GHEA Grapalat" w:hAnsi="GHEA Grapalat" w:cs="Sylfaen"/>
          <w:i/>
          <w:sz w:val="18"/>
          <w:szCs w:val="18"/>
          <w:lang w:val="pt-BR"/>
        </w:rPr>
        <w:t>ներկայացվում են աճողական</w:t>
      </w:r>
      <w:r w:rsidRPr="00EB3A00">
        <w:rPr>
          <w:rFonts w:ascii="GHEA Grapalat" w:hAnsi="GHEA Grapalat" w:cs="Times Armenian"/>
          <w:i/>
          <w:sz w:val="18"/>
          <w:szCs w:val="18"/>
          <w:lang w:val="es-ES"/>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Վեդու համայնքապետարան</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ք. Վեդի,Թումանյան 6</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 xml:space="preserve"> ՀՀ ՖՆ գործառնական վարչություն</w:t>
            </w:r>
          </w:p>
          <w:p w:rsidR="00A62DF0" w:rsidRPr="005B78D9"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ՀՀ</w:t>
            </w:r>
            <w:r w:rsidR="00D41D48">
              <w:rPr>
                <w:rFonts w:ascii="GHEA Grapalat" w:eastAsia="GHEA Grapalat" w:hAnsi="GHEA Grapalat" w:cs="GHEA Grapalat"/>
                <w:sz w:val="20"/>
                <w:szCs w:val="22"/>
                <w:lang w:val="hy-AM"/>
              </w:rPr>
              <w:t>900422102</w:t>
            </w:r>
            <w:r w:rsidR="00434F3A">
              <w:rPr>
                <w:rFonts w:ascii="GHEA Grapalat" w:eastAsia="GHEA Grapalat" w:hAnsi="GHEA Grapalat" w:cs="GHEA Grapalat"/>
                <w:sz w:val="20"/>
                <w:szCs w:val="22"/>
                <w:lang w:val="hy-AM"/>
              </w:rPr>
              <w:t>336</w:t>
            </w:r>
          </w:p>
          <w:p w:rsidR="00A62DF0" w:rsidRPr="009E0D85" w:rsidRDefault="00A62DF0" w:rsidP="00A62DF0">
            <w:pPr>
              <w:jc w:val="center"/>
              <w:rPr>
                <w:rFonts w:ascii="GHEA Grapalat" w:eastAsia="GHEA Grapalat" w:hAnsi="GHEA Grapalat" w:cs="GHEA Grapalat"/>
                <w:sz w:val="20"/>
                <w:szCs w:val="22"/>
                <w:lang w:val="hy-AM"/>
              </w:rPr>
            </w:pPr>
            <w:r w:rsidRPr="009E0D85">
              <w:rPr>
                <w:rFonts w:ascii="GHEA Grapalat" w:eastAsia="GHEA Grapalat" w:hAnsi="GHEA Grapalat" w:cs="GHEA Grapalat"/>
                <w:sz w:val="20"/>
                <w:szCs w:val="22"/>
                <w:lang w:val="hy-AM"/>
              </w:rPr>
              <w:t>ՀՎՀՀ 04241258</w:t>
            </w:r>
          </w:p>
          <w:p w:rsidR="00A62DF0" w:rsidRPr="009E0D85" w:rsidRDefault="00A62DF0" w:rsidP="00A62DF0">
            <w:pPr>
              <w:jc w:val="center"/>
              <w:rPr>
                <w:rFonts w:ascii="GHEA Grapalat" w:eastAsia="GHEA Grapalat" w:hAnsi="GHEA Grapalat" w:cs="GHEA Grapalat"/>
                <w:szCs w:val="22"/>
                <w:lang w:val="hy-AM"/>
              </w:rPr>
            </w:pPr>
            <w:r w:rsidRPr="009E0D85">
              <w:rPr>
                <w:rFonts w:ascii="GHEA Grapalat" w:eastAsia="GHEA Grapalat" w:hAnsi="GHEA Grapalat" w:cs="GHEA Grapalat"/>
                <w:sz w:val="20"/>
                <w:szCs w:val="22"/>
                <w:lang w:val="hy-AM"/>
              </w:rPr>
              <w:t>Համայնքի ղեկավար՝ Գ. Սարգսյան</w:t>
            </w:r>
          </w:p>
          <w:p w:rsidR="00A62DF0" w:rsidRPr="00EF4CB8" w:rsidRDefault="00A62DF0" w:rsidP="00A62DF0">
            <w:pPr>
              <w:rPr>
                <w:rFonts w:ascii="GHEA Grapalat" w:hAnsi="GHEA Grapalat"/>
                <w:sz w:val="22"/>
                <w:szCs w:val="22"/>
                <w:lang w:val="hy-AM"/>
              </w:rPr>
            </w:pPr>
          </w:p>
          <w:p w:rsidR="00A62DF0" w:rsidRPr="00EF4CB8" w:rsidRDefault="00A62DF0" w:rsidP="00A62DF0">
            <w:pPr>
              <w:rPr>
                <w:rFonts w:ascii="GHEA Grapalat" w:hAnsi="GHEA Grapalat"/>
                <w:lang w:val="hy-AM"/>
              </w:rPr>
            </w:pPr>
          </w:p>
          <w:p w:rsidR="007678FA" w:rsidRPr="00A62DF0" w:rsidRDefault="007678FA" w:rsidP="00E53C12">
            <w:pPr>
              <w:rPr>
                <w:rFonts w:ascii="GHEA Grapalat" w:hAnsi="GHEA Grapalat"/>
                <w:sz w:val="22"/>
                <w:szCs w:val="22"/>
                <w:lang w:val="hy-AM"/>
              </w:rPr>
            </w:pPr>
          </w:p>
          <w:p w:rsidR="007678FA" w:rsidRPr="00A62DF0" w:rsidRDefault="007678FA" w:rsidP="00E53C12">
            <w:pPr>
              <w:rPr>
                <w:rFonts w:ascii="GHEA Grapalat" w:hAnsi="GHEA Grapalat"/>
                <w:lang w:val="hy-AM"/>
              </w:rPr>
            </w:pPr>
          </w:p>
          <w:p w:rsidR="007678FA" w:rsidRPr="00BC0989" w:rsidRDefault="007678FA" w:rsidP="00E53C12">
            <w:pPr>
              <w:jc w:val="center"/>
              <w:rPr>
                <w:rFonts w:ascii="GHEA Grapalat" w:hAnsi="GHEA Grapalat"/>
                <w:lang w:val="hy-AM"/>
              </w:rPr>
            </w:pPr>
            <w:r w:rsidRPr="00BC0989">
              <w:rPr>
                <w:rFonts w:ascii="GHEA Grapalat" w:hAnsi="GHEA Grapalat"/>
                <w:lang w:val="hy-AM"/>
              </w:rPr>
              <w:t>---------------------------------</w:t>
            </w:r>
          </w:p>
          <w:p w:rsidR="007678FA" w:rsidRPr="00BC0989" w:rsidRDefault="007678FA" w:rsidP="00E53C12">
            <w:pPr>
              <w:jc w:val="center"/>
              <w:rPr>
                <w:rFonts w:ascii="GHEA Grapalat" w:hAnsi="GHEA Grapalat"/>
                <w:sz w:val="18"/>
                <w:szCs w:val="18"/>
                <w:lang w:val="hy-AM"/>
              </w:rPr>
            </w:pPr>
            <w:r w:rsidRPr="00BC0989">
              <w:rPr>
                <w:rFonts w:ascii="GHEA Grapalat" w:hAnsi="GHEA Grapalat"/>
                <w:sz w:val="18"/>
                <w:szCs w:val="18"/>
                <w:lang w:val="hy-AM"/>
              </w:rPr>
              <w:t>/</w:t>
            </w:r>
            <w:r w:rsidRPr="00BC0989">
              <w:rPr>
                <w:rFonts w:ascii="GHEA Grapalat" w:hAnsi="GHEA Grapalat" w:cs="Sylfaen"/>
                <w:sz w:val="18"/>
                <w:szCs w:val="18"/>
                <w:lang w:val="hy-AM"/>
              </w:rPr>
              <w:t>ստորագրություն</w:t>
            </w:r>
            <w:r w:rsidRPr="00BC0989">
              <w:rPr>
                <w:rFonts w:ascii="GHEA Grapalat" w:hAnsi="GHEA Grapalat"/>
                <w:sz w:val="18"/>
                <w:szCs w:val="18"/>
                <w:lang w:val="hy-AM"/>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935C74" w:rsidRDefault="007678FA" w:rsidP="007678FA">
      <w:pPr>
        <w:autoSpaceDE w:val="0"/>
        <w:autoSpaceDN w:val="0"/>
        <w:adjustRightInd w:val="0"/>
        <w:jc w:val="right"/>
        <w:rPr>
          <w:rFonts w:ascii="GHEA Grapalat" w:hAnsi="GHEA Grapalat" w:cs="TimesArmenianPSMT"/>
          <w:i/>
          <w:sz w:val="20"/>
        </w:rPr>
      </w:pPr>
      <w:r w:rsidRPr="00935C74">
        <w:rPr>
          <w:rFonts w:ascii="GHEA Grapalat" w:hAnsi="GHEA Grapalat" w:cs="TimesArmenianPSMT"/>
          <w:i/>
          <w:sz w:val="20"/>
        </w:rPr>
        <w:t>«         »              20</w:t>
      </w:r>
      <w:r w:rsidR="00915BF7">
        <w:rPr>
          <w:rFonts w:ascii="GHEA Grapalat" w:hAnsi="GHEA Grapalat" w:cs="TimesArmenianPSMT"/>
          <w:i/>
          <w:sz w:val="20"/>
        </w:rPr>
        <w:t>23</w:t>
      </w:r>
      <w:r w:rsidRPr="00F566BF">
        <w:rPr>
          <w:rFonts w:ascii="GHEA Grapalat" w:hAnsi="GHEA Grapalat" w:cs="TimesArmenianPSMT"/>
          <w:i/>
          <w:sz w:val="20"/>
          <w:lang w:val="ru-RU"/>
        </w:rPr>
        <w:t>թ</w:t>
      </w:r>
      <w:r w:rsidRPr="00935C74">
        <w:rPr>
          <w:rFonts w:ascii="GHEA Grapalat" w:hAnsi="GHEA Grapalat" w:cs="TimesArmenianPSMT"/>
          <w:i/>
          <w:sz w:val="20"/>
        </w:rPr>
        <w:t xml:space="preserve">. </w:t>
      </w:r>
      <w:r w:rsidRPr="00F566BF">
        <w:rPr>
          <w:rFonts w:ascii="GHEA Grapalat" w:hAnsi="GHEA Grapalat" w:cs="TimesArmenianPSMT"/>
          <w:i/>
          <w:sz w:val="20"/>
          <w:lang w:val="ru-RU"/>
        </w:rPr>
        <w:t>կնքված</w:t>
      </w:r>
      <w:r w:rsidRPr="00935C74">
        <w:rPr>
          <w:rFonts w:ascii="GHEA Grapalat" w:hAnsi="GHEA Grapalat" w:cs="TimesArmenianPSMT"/>
          <w:i/>
          <w:sz w:val="20"/>
        </w:rPr>
        <w:t xml:space="preserve"> </w:t>
      </w:r>
    </w:p>
    <w:p w:rsidR="007678FA" w:rsidRPr="00935C74" w:rsidRDefault="00434F3A" w:rsidP="007678FA">
      <w:pPr>
        <w:autoSpaceDE w:val="0"/>
        <w:autoSpaceDN w:val="0"/>
        <w:adjustRightInd w:val="0"/>
        <w:jc w:val="right"/>
        <w:rPr>
          <w:rFonts w:ascii="GHEA Grapalat" w:hAnsi="GHEA Grapalat" w:cs="TimesArmenianPSMT"/>
          <w:i/>
          <w:sz w:val="20"/>
        </w:rPr>
      </w:pPr>
      <w:r>
        <w:rPr>
          <w:rFonts w:ascii="GHEA Grapalat" w:hAnsi="GHEA Grapalat" w:cs="TimesArmenianPSMT"/>
          <w:i/>
          <w:sz w:val="20"/>
        </w:rPr>
        <w:t xml:space="preserve">                      ՀՀ-ԱՄՎՀ-ԳՀԽԾՁԲ-23/</w:t>
      </w:r>
      <w:proofErr w:type="gramStart"/>
      <w:r>
        <w:rPr>
          <w:rFonts w:ascii="GHEA Grapalat" w:hAnsi="GHEA Grapalat" w:cs="TimesArmenianPSMT"/>
          <w:i/>
          <w:sz w:val="20"/>
        </w:rPr>
        <w:t xml:space="preserve">32  </w:t>
      </w:r>
      <w:r w:rsidR="007678FA" w:rsidRPr="00F566BF">
        <w:rPr>
          <w:rFonts w:ascii="GHEA Grapalat" w:hAnsi="GHEA Grapalat" w:cs="TimesArmenianPSMT"/>
          <w:i/>
          <w:sz w:val="20"/>
          <w:lang w:val="ru-RU"/>
        </w:rPr>
        <w:t>ծածկագրով</w:t>
      </w:r>
      <w:proofErr w:type="gramEnd"/>
      <w:r w:rsidR="007678FA" w:rsidRPr="00935C74">
        <w:rPr>
          <w:rFonts w:ascii="GHEA Grapalat" w:hAnsi="GHEA Grapalat" w:cs="TimesArmenianPSMT"/>
          <w:i/>
          <w:sz w:val="20"/>
        </w:rPr>
        <w:t xml:space="preserve"> </w:t>
      </w:r>
      <w:r w:rsidR="00615380" w:rsidRPr="00935C74">
        <w:rPr>
          <w:rFonts w:ascii="GHEA Grapalat" w:hAnsi="GHEA Grapalat" w:cs="TimesArmenianPSMT"/>
          <w:i/>
          <w:sz w:val="20"/>
        </w:rPr>
        <w:t xml:space="preserve"> </w:t>
      </w:r>
      <w:r w:rsidR="007678FA" w:rsidRPr="00F566BF">
        <w:rPr>
          <w:rFonts w:ascii="GHEA Grapalat" w:hAnsi="GHEA Grapalat" w:cs="TimesArmenianPSMT"/>
          <w:i/>
          <w:sz w:val="20"/>
          <w:lang w:val="ru-RU"/>
        </w:rPr>
        <w:t>պայմանագրի</w:t>
      </w:r>
    </w:p>
    <w:p w:rsidR="007678FA" w:rsidRPr="00935C74"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D9397B" w:rsidDel="004B29A5" w:rsidTr="00E53C12">
        <w:trPr>
          <w:tblCellSpacing w:w="7" w:type="dxa"/>
          <w:jc w:val="center"/>
        </w:trPr>
        <w:tc>
          <w:tcPr>
            <w:tcW w:w="0" w:type="auto"/>
            <w:gridSpan w:val="2"/>
            <w:vAlign w:val="center"/>
          </w:tcPr>
          <w:p w:rsidR="007678FA" w:rsidRPr="00935C74" w:rsidDel="004B29A5" w:rsidRDefault="007678FA" w:rsidP="00E53C12">
            <w:pPr>
              <w:rPr>
                <w:rFonts w:ascii="GHEA Grapalat" w:hAnsi="GHEA Grapalat"/>
                <w:iCs/>
                <w:color w:val="000000"/>
                <w:sz w:val="21"/>
                <w:szCs w:val="21"/>
              </w:rPr>
            </w:pPr>
          </w:p>
        </w:tc>
        <w:tc>
          <w:tcPr>
            <w:tcW w:w="0" w:type="auto"/>
            <w:vAlign w:val="center"/>
          </w:tcPr>
          <w:p w:rsidR="007678FA" w:rsidRPr="00935C74" w:rsidDel="004B29A5" w:rsidRDefault="007678FA" w:rsidP="00E53C12">
            <w:pPr>
              <w:rPr>
                <w:rFonts w:ascii="Arial" w:hAnsi="Arial" w:cs="Arial"/>
                <w:iCs/>
                <w:color w:val="000000"/>
                <w:sz w:val="21"/>
                <w:szCs w:val="21"/>
              </w:rPr>
            </w:pPr>
          </w:p>
        </w:tc>
      </w:tr>
      <w:tr w:rsidR="007678FA" w:rsidRPr="009D0C96" w:rsidTr="00E53C12">
        <w:trPr>
          <w:tblCellSpacing w:w="7" w:type="dxa"/>
          <w:jc w:val="center"/>
        </w:trPr>
        <w:tc>
          <w:tcPr>
            <w:tcW w:w="0" w:type="auto"/>
            <w:vAlign w:val="center"/>
          </w:tcPr>
          <w:p w:rsidR="007678FA" w:rsidRPr="00F566BF" w:rsidRDefault="007F42DF"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56D5AD0"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Հավելված</w:t>
      </w:r>
      <w:r w:rsidRPr="005B5916">
        <w:rPr>
          <w:rFonts w:ascii="GHEA Grapalat" w:hAnsi="GHEA Grapalat" w:cs="TimesArmenianPSMT"/>
          <w:i/>
          <w:sz w:val="20"/>
        </w:rPr>
        <w:t xml:space="preserve"> </w:t>
      </w:r>
      <w:r w:rsidRPr="00F566BF">
        <w:rPr>
          <w:rFonts w:ascii="GHEA Grapalat" w:hAnsi="GHEA Grapalat" w:cs="TimesArmenianPSMT"/>
          <w:i/>
          <w:sz w:val="20"/>
        </w:rPr>
        <w:t>3.1</w:t>
      </w:r>
    </w:p>
    <w:p w:rsidR="007678FA" w:rsidRPr="005B5916" w:rsidRDefault="007678FA" w:rsidP="007678FA">
      <w:pPr>
        <w:autoSpaceDE w:val="0"/>
        <w:autoSpaceDN w:val="0"/>
        <w:adjustRightInd w:val="0"/>
        <w:jc w:val="right"/>
        <w:rPr>
          <w:rFonts w:ascii="GHEA Grapalat" w:hAnsi="GHEA Grapalat" w:cs="TimesArmenianPSMT"/>
          <w:i/>
          <w:sz w:val="20"/>
        </w:rPr>
      </w:pPr>
      <w:r w:rsidRPr="005B5916">
        <w:rPr>
          <w:rFonts w:ascii="GHEA Grapalat" w:hAnsi="GHEA Grapalat" w:cs="TimesArmenianPSMT"/>
          <w:i/>
          <w:sz w:val="20"/>
        </w:rPr>
        <w:t>«         »              20</w:t>
      </w:r>
      <w:r w:rsidR="00915BF7">
        <w:rPr>
          <w:rFonts w:ascii="GHEA Grapalat" w:hAnsi="GHEA Grapalat" w:cs="TimesArmenianPSMT"/>
          <w:i/>
          <w:sz w:val="20"/>
          <w:lang w:val="hy-AM"/>
        </w:rPr>
        <w:t>23</w:t>
      </w:r>
      <w:r w:rsidRPr="00F566BF">
        <w:rPr>
          <w:rFonts w:ascii="GHEA Grapalat" w:hAnsi="GHEA Grapalat" w:cs="TimesArmenianPSMT"/>
          <w:i/>
          <w:sz w:val="20"/>
          <w:lang w:val="ru-RU"/>
        </w:rPr>
        <w:t>թ</w:t>
      </w:r>
      <w:r w:rsidRPr="005B5916">
        <w:rPr>
          <w:rFonts w:ascii="GHEA Grapalat" w:hAnsi="GHEA Grapalat" w:cs="TimesArmenianPSMT"/>
          <w:i/>
          <w:sz w:val="20"/>
        </w:rPr>
        <w:t xml:space="preserve">. </w:t>
      </w:r>
      <w:r w:rsidRPr="00F566BF">
        <w:rPr>
          <w:rFonts w:ascii="GHEA Grapalat" w:hAnsi="GHEA Grapalat" w:cs="TimesArmenianPSMT"/>
          <w:i/>
          <w:sz w:val="20"/>
          <w:lang w:val="ru-RU"/>
        </w:rPr>
        <w:t>կնքված</w:t>
      </w:r>
      <w:r w:rsidRPr="005B5916">
        <w:rPr>
          <w:rFonts w:ascii="GHEA Grapalat" w:hAnsi="GHEA Grapalat" w:cs="TimesArmenianPSMT"/>
          <w:i/>
          <w:sz w:val="20"/>
        </w:rPr>
        <w:t xml:space="preserve"> </w:t>
      </w:r>
    </w:p>
    <w:p w:rsidR="007678FA" w:rsidRPr="005B5916" w:rsidRDefault="007678FA" w:rsidP="007678FA">
      <w:pPr>
        <w:autoSpaceDE w:val="0"/>
        <w:autoSpaceDN w:val="0"/>
        <w:adjustRightInd w:val="0"/>
        <w:jc w:val="right"/>
        <w:rPr>
          <w:rFonts w:ascii="GHEA Grapalat" w:hAnsi="GHEA Grapalat" w:cs="TimesArmenianPSMT"/>
          <w:i/>
          <w:sz w:val="20"/>
        </w:rPr>
      </w:pPr>
      <w:r w:rsidRPr="005B5916">
        <w:rPr>
          <w:rFonts w:ascii="GHEA Grapalat" w:hAnsi="GHEA Grapalat" w:cs="TimesArmenianPSMT"/>
          <w:i/>
          <w:sz w:val="20"/>
        </w:rPr>
        <w:t xml:space="preserve">                      </w:t>
      </w:r>
      <w:r w:rsidR="008263FC">
        <w:rPr>
          <w:rFonts w:ascii="GHEA Grapalat" w:hAnsi="GHEA Grapalat" w:cs="TimesArmenianPSMT"/>
          <w:b/>
          <w:i/>
          <w:sz w:val="20"/>
          <w:lang w:val="hy-AM"/>
        </w:rPr>
        <w:t>ՀՀ-ԱՄՎՀ-ԳՀԽԾՁԲ-23/16</w:t>
      </w:r>
      <w:r w:rsidRPr="00F566BF">
        <w:rPr>
          <w:rFonts w:ascii="GHEA Grapalat" w:hAnsi="GHEA Grapalat" w:cs="TimesArmenianPSMT"/>
          <w:i/>
          <w:sz w:val="20"/>
          <w:lang w:val="ru-RU"/>
        </w:rPr>
        <w:t>ծածկագրով</w:t>
      </w:r>
      <w:r w:rsidRPr="005B5916">
        <w:rPr>
          <w:rFonts w:ascii="GHEA Grapalat" w:hAnsi="GHEA Grapalat" w:cs="TimesArmenianPSMT"/>
          <w:i/>
          <w:sz w:val="20"/>
        </w:rPr>
        <w:t xml:space="preserve"> </w:t>
      </w:r>
      <w:r w:rsidRPr="00F566BF">
        <w:rPr>
          <w:rFonts w:ascii="GHEA Grapalat" w:hAnsi="GHEA Grapalat" w:cs="TimesArmenianPSMT"/>
          <w:i/>
          <w:sz w:val="20"/>
          <w:lang w:val="ru-RU"/>
        </w:rPr>
        <w:t>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566BF">
        <w:rPr>
          <w:rFonts w:ascii="GHEA Grapalat" w:hAnsi="GHEA Grapalat" w:cs="Sylfaen"/>
          <w:bCs/>
          <w:sz w:val="18"/>
          <w:szCs w:val="18"/>
        </w:rPr>
        <w:t xml:space="preserve">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A27295">
      <w:pPr>
        <w:ind w:left="-142" w:firstLine="142"/>
        <w:jc w:val="center"/>
        <w:rPr>
          <w:rFonts w:ascii="GHEA Grapalat" w:hAnsi="GHEA Grapalat" w:cs="Sylfaen"/>
          <w:b/>
        </w:rPr>
      </w:pPr>
    </w:p>
    <w:sectPr w:rsidR="007678FA" w:rsidRPr="003C22C8"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7E8" w:rsidRDefault="006C67E8">
      <w:r>
        <w:separator/>
      </w:r>
    </w:p>
  </w:endnote>
  <w:endnote w:type="continuationSeparator" w:id="0">
    <w:p w:rsidR="006C67E8" w:rsidRDefault="006C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7E8" w:rsidRDefault="006C67E8">
      <w:r>
        <w:separator/>
      </w:r>
    </w:p>
  </w:footnote>
  <w:footnote w:type="continuationSeparator" w:id="0">
    <w:p w:rsidR="006C67E8" w:rsidRDefault="006C67E8">
      <w:r>
        <w:continuationSeparator/>
      </w:r>
    </w:p>
  </w:footnote>
  <w:footnote w:id="1">
    <w:p w:rsidR="00BB7719" w:rsidRPr="004B72E3" w:rsidRDefault="00BB7719" w:rsidP="007F1D76">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rsidR="00BB7719" w:rsidRPr="004B72E3" w:rsidRDefault="00BB7719" w:rsidP="007F1D76">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BB7719" w:rsidRPr="00A70EAF" w:rsidRDefault="00BB7719" w:rsidP="007F1D76">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2">
    <w:p w:rsidR="00BB7719" w:rsidRPr="007F1D76" w:rsidRDefault="00BB7719" w:rsidP="007F1D76">
      <w:pPr>
        <w:pStyle w:val="af2"/>
        <w:rPr>
          <w:rFonts w:ascii="GHEA Grapalat" w:hAnsi="GHEA Grapalat" w:cs="Sylfaen"/>
          <w:i/>
          <w:sz w:val="16"/>
          <w:szCs w:val="16"/>
          <w:lang w:val="hy-AM"/>
        </w:rPr>
      </w:pPr>
      <w:r>
        <w:rPr>
          <w:rStyle w:val="af6"/>
        </w:rPr>
        <w:footnoteRef/>
      </w:r>
      <w:r w:rsidRPr="007F1D76">
        <w:rPr>
          <w:lang w:val="hy-AM"/>
        </w:rPr>
        <w:t xml:space="preserve"> </w:t>
      </w:r>
      <w:r w:rsidRPr="007F1D76">
        <w:rPr>
          <w:rFonts w:ascii="GHEA Grapalat" w:hAnsi="GHEA Grapalat" w:cs="Sylfaen"/>
          <w:i/>
          <w:sz w:val="16"/>
          <w:szCs w:val="16"/>
          <w:lang w:val="hy-AM"/>
        </w:rPr>
        <w:t>Եթե գնման հայտով տվյալ չափաբաժնի</w:t>
      </w:r>
      <w:r w:rsidRPr="009E1D1C">
        <w:rPr>
          <w:rFonts w:ascii="GHEA Grapalat" w:hAnsi="GHEA Grapalat" w:cs="Sylfaen"/>
          <w:i/>
          <w:sz w:val="16"/>
          <w:szCs w:val="16"/>
          <w:lang w:val="hy-AM"/>
        </w:rPr>
        <w:t>գնման</w:t>
      </w:r>
      <w:r w:rsidRPr="007F1D76">
        <w:rPr>
          <w:rFonts w:ascii="GHEA Grapalat" w:hAnsi="GHEA Grapalat" w:cs="Sylfaen"/>
          <w:i/>
          <w:sz w:val="16"/>
          <w:szCs w:val="16"/>
          <w:lang w:val="hy-AM"/>
        </w:rPr>
        <w:t xml:space="preserve"> գինը․</w:t>
      </w:r>
    </w:p>
    <w:p w:rsidR="00BB7719" w:rsidRPr="007F1D76" w:rsidRDefault="00BB7719" w:rsidP="007F1D76">
      <w:pPr>
        <w:pStyle w:val="af2"/>
        <w:rPr>
          <w:rFonts w:ascii="GHEA Grapalat" w:hAnsi="GHEA Grapalat" w:cs="Sylfaen"/>
          <w:i/>
          <w:sz w:val="16"/>
          <w:szCs w:val="16"/>
          <w:lang w:val="hy-AM"/>
        </w:rPr>
      </w:pPr>
      <w:r w:rsidRPr="007F1D76">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BB7719" w:rsidRPr="007F1D76" w:rsidRDefault="00BB7719" w:rsidP="007F1D76">
      <w:pPr>
        <w:pStyle w:val="af2"/>
        <w:rPr>
          <w:rFonts w:ascii="GHEA Grapalat" w:hAnsi="GHEA Grapalat" w:cs="Sylfaen"/>
          <w:i/>
          <w:sz w:val="16"/>
          <w:szCs w:val="16"/>
          <w:lang w:val="hy-AM"/>
        </w:rPr>
      </w:pPr>
      <w:r w:rsidRPr="007F1D76">
        <w:rPr>
          <w:rFonts w:ascii="GHEA Grapalat" w:hAnsi="GHEA Grapalat" w:cs="Sylfaen"/>
          <w:i/>
          <w:sz w:val="16"/>
          <w:szCs w:val="16"/>
          <w:lang w:val="hy-AM"/>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7F1D76">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BB7719" w:rsidRPr="007F1D76" w:rsidRDefault="00BB7719" w:rsidP="007F1D76">
      <w:pPr>
        <w:pStyle w:val="af2"/>
        <w:rPr>
          <w:rFonts w:ascii="GHEA Grapalat" w:hAnsi="GHEA Grapalat" w:cs="Sylfaen"/>
          <w:i/>
          <w:sz w:val="16"/>
          <w:szCs w:val="16"/>
          <w:lang w:val="hy-AM"/>
        </w:rPr>
      </w:pPr>
      <w:r w:rsidRPr="007F1D76">
        <w:rPr>
          <w:rFonts w:ascii="GHEA Grapalat" w:hAnsi="GHEA Grapalat" w:cs="Sylfaen"/>
          <w:i/>
          <w:sz w:val="16"/>
          <w:szCs w:val="16"/>
          <w:lang w:val="hy-AM"/>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7F1D76">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rsidR="00BB7719" w:rsidRPr="00425161" w:rsidRDefault="00BB7719" w:rsidP="007F1D76">
      <w:pPr>
        <w:pStyle w:val="af2"/>
        <w:rPr>
          <w:rFonts w:ascii="GHEA Grapalat" w:hAnsi="GHEA Grapalat" w:cs="Sylfaen"/>
          <w:i/>
          <w:sz w:val="16"/>
          <w:szCs w:val="16"/>
          <w:lang w:val="hy-AM"/>
        </w:rPr>
      </w:pPr>
      <w:r>
        <w:rPr>
          <w:rStyle w:val="af6"/>
        </w:rPr>
        <w:footnoteRef/>
      </w:r>
      <w:r w:rsidRPr="007F1D76">
        <w:rPr>
          <w:lang w:val="hy-AM"/>
        </w:rP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rsidR="00BB7719" w:rsidRPr="003C196A" w:rsidRDefault="00BB7719" w:rsidP="007F1D76">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BB7719" w:rsidRPr="00A70EAF" w:rsidRDefault="00BB7719" w:rsidP="007F1D76">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4">
    <w:p w:rsidR="00BB7719" w:rsidRPr="008519CC" w:rsidRDefault="00BB7719" w:rsidP="007F1D76">
      <w:pPr>
        <w:pStyle w:val="af2"/>
        <w:jc w:val="both"/>
        <w:rPr>
          <w:rFonts w:ascii="GHEA Grapalat" w:hAnsi="GHEA Grapalat" w:cs="Sylfaen"/>
          <w:i/>
          <w:sz w:val="16"/>
          <w:szCs w:val="16"/>
          <w:lang w:val="hy-AM"/>
        </w:rPr>
      </w:pPr>
      <w:r>
        <w:rPr>
          <w:rStyle w:val="af6"/>
        </w:rPr>
        <w:footnoteRef/>
      </w:r>
      <w:r w:rsidRPr="007F1D76">
        <w:rPr>
          <w:lang w:val="hy-AM"/>
        </w:rP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7F1D76">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BB7719" w:rsidRPr="008519CC" w:rsidRDefault="00BB7719" w:rsidP="007F1D76">
      <w:pPr>
        <w:pStyle w:val="af2"/>
        <w:rPr>
          <w:rFonts w:ascii="Times New Roman" w:hAnsi="Times New Roman"/>
          <w:vertAlign w:val="superscript"/>
          <w:lang w:val="hy-AM"/>
        </w:rPr>
      </w:pPr>
    </w:p>
    <w:p w:rsidR="00BB7719" w:rsidRPr="00A70EAF" w:rsidRDefault="00BB7719" w:rsidP="007F1D76">
      <w:pPr>
        <w:pStyle w:val="af2"/>
        <w:rPr>
          <w:rFonts w:asciiTheme="minorHAnsi" w:hAnsiTheme="minorHAnsi"/>
          <w:lang w:val="hy-AM"/>
        </w:rPr>
      </w:pPr>
    </w:p>
  </w:footnote>
  <w:footnote w:id="5">
    <w:p w:rsidR="00BB7719" w:rsidRPr="00EC2CDE" w:rsidRDefault="00BB7719" w:rsidP="00C07FE5">
      <w:pPr>
        <w:pStyle w:val="af2"/>
        <w:jc w:val="both"/>
        <w:rPr>
          <w:rFonts w:ascii="Sylfaen" w:hAnsi="Sylfaen" w:cs="Sylfaen"/>
          <w:lang w:val="af-ZA"/>
        </w:rPr>
      </w:pPr>
      <w:r w:rsidRPr="00C07FE5">
        <w:rPr>
          <w:rStyle w:val="af6"/>
          <w:lang w:val="hy-AM"/>
        </w:rPr>
        <w:t>15</w:t>
      </w:r>
      <w:r w:rsidRPr="00C07FE5">
        <w:rPr>
          <w:lang w:val="hy-AM"/>
        </w:rPr>
        <w:t xml:space="preserve"> </w:t>
      </w:r>
      <w:r w:rsidRPr="003053EF">
        <w:rPr>
          <w:rFonts w:ascii="GHEA Grapalat" w:hAnsi="GHEA Grapalat" w:cs="Sylfaen"/>
          <w:i/>
          <w:sz w:val="16"/>
          <w:szCs w:val="16"/>
          <w:lang w:val="es-ES" w:eastAsia="en-US"/>
        </w:rPr>
        <w:t xml:space="preserve">Համատեղ </w:t>
      </w:r>
      <w:r w:rsidRPr="00C07FE5">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rsidR="00BB7719" w:rsidRPr="00B01C80" w:rsidRDefault="00BB7719"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7">
    <w:p w:rsidR="00BB7719" w:rsidRPr="00821851" w:rsidRDefault="00BB7719"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BB7719" w:rsidRPr="00821851" w:rsidRDefault="00BB7719" w:rsidP="00821851">
      <w:pPr>
        <w:jc w:val="both"/>
        <w:rPr>
          <w:rFonts w:ascii="GHEA Grapalat" w:hAnsi="GHEA Grapalat"/>
          <w:i/>
          <w:sz w:val="16"/>
          <w:szCs w:val="16"/>
          <w:lang w:val="hy-AM" w:eastAsia="ru-RU"/>
        </w:rPr>
      </w:pPr>
    </w:p>
    <w:p w:rsidR="00BB7719" w:rsidRPr="00821851" w:rsidRDefault="00BB7719"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BB7719" w:rsidRPr="00821851" w:rsidRDefault="00BB7719"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BB7719" w:rsidRPr="00821851" w:rsidRDefault="00BB7719" w:rsidP="00821851">
      <w:pPr>
        <w:pStyle w:val="af2"/>
        <w:rPr>
          <w:rFonts w:ascii="GHEA Grapalat" w:hAnsi="GHEA Grapalat"/>
          <w:i/>
          <w:sz w:val="16"/>
          <w:szCs w:val="16"/>
          <w:lang w:val="hy-AM"/>
        </w:rPr>
      </w:pPr>
    </w:p>
    <w:p w:rsidR="00BB7719" w:rsidRPr="00821851" w:rsidRDefault="00BB7719"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BB7719" w:rsidRPr="00821851" w:rsidRDefault="00BB7719" w:rsidP="00821851">
      <w:pPr>
        <w:jc w:val="both"/>
        <w:rPr>
          <w:rFonts w:ascii="GHEA Grapalat" w:hAnsi="GHEA Grapalat"/>
          <w:i/>
          <w:sz w:val="16"/>
          <w:szCs w:val="16"/>
          <w:lang w:val="hy-AM" w:eastAsia="ru-RU"/>
        </w:rPr>
      </w:pPr>
    </w:p>
    <w:p w:rsidR="00BB7719" w:rsidRPr="00821851" w:rsidRDefault="00BB7719" w:rsidP="00821851">
      <w:pPr>
        <w:jc w:val="both"/>
        <w:rPr>
          <w:rFonts w:asciiTheme="minorHAnsi" w:hAnsiTheme="minorHAnsi"/>
          <w:lang w:val="hy-AM"/>
        </w:rPr>
      </w:pPr>
    </w:p>
    <w:p w:rsidR="00BB7719" w:rsidRPr="00821851" w:rsidRDefault="00BB7719" w:rsidP="00CE3A99">
      <w:pPr>
        <w:jc w:val="both"/>
        <w:rPr>
          <w:rFonts w:ascii="GHEA Grapalat" w:hAnsi="GHEA Grapalat" w:cs="Sylfaen"/>
          <w:sz w:val="20"/>
          <w:lang w:val="hy-AM"/>
        </w:rPr>
      </w:pPr>
    </w:p>
  </w:footnote>
  <w:footnote w:id="8">
    <w:p w:rsidR="00BB7719" w:rsidRPr="0015088E" w:rsidRDefault="00BB7719"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02F57">
        <w:rPr>
          <w:rFonts w:ascii="GHEA Grapalat" w:hAnsi="GHEA Grapalat"/>
          <w:i/>
          <w:sz w:val="16"/>
          <w:szCs w:val="16"/>
          <w:lang w:val="hy-AM"/>
        </w:rPr>
        <w:t>եթե</w:t>
      </w:r>
      <w:r w:rsidRPr="001E7733">
        <w:rPr>
          <w:rFonts w:ascii="GHEA Grapalat" w:hAnsi="GHEA Grapalat"/>
          <w:i/>
          <w:sz w:val="16"/>
          <w:szCs w:val="16"/>
          <w:lang w:val="af-ZA"/>
        </w:rPr>
        <w:t xml:space="preserve"> </w:t>
      </w:r>
      <w:r w:rsidRPr="00902F57">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902F57">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902F57">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902F57">
        <w:rPr>
          <w:rFonts w:ascii="GHEA Grapalat" w:hAnsi="GHEA Grapalat"/>
          <w:i/>
          <w:sz w:val="16"/>
          <w:szCs w:val="16"/>
          <w:lang w:val="hy-AM"/>
        </w:rPr>
        <w:t>հարկ</w:t>
      </w:r>
      <w:r w:rsidRPr="001E7733">
        <w:rPr>
          <w:rFonts w:ascii="GHEA Grapalat" w:hAnsi="GHEA Grapalat"/>
          <w:i/>
          <w:sz w:val="16"/>
          <w:szCs w:val="16"/>
          <w:lang w:val="af-ZA"/>
        </w:rPr>
        <w:t xml:space="preserve"> </w:t>
      </w:r>
      <w:r w:rsidRPr="00902F57">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902F57">
        <w:rPr>
          <w:rFonts w:ascii="GHEA Grapalat" w:hAnsi="GHEA Grapalat"/>
          <w:i/>
          <w:sz w:val="16"/>
          <w:szCs w:val="16"/>
          <w:lang w:val="hy-AM"/>
        </w:rPr>
        <w:t>է</w:t>
      </w:r>
      <w:r w:rsidRPr="001E7733">
        <w:rPr>
          <w:rFonts w:ascii="GHEA Grapalat" w:hAnsi="GHEA Grapalat"/>
          <w:i/>
          <w:sz w:val="16"/>
          <w:szCs w:val="16"/>
          <w:lang w:val="af-ZA"/>
        </w:rPr>
        <w:t xml:space="preserve">, </w:t>
      </w:r>
      <w:r w:rsidRPr="00902F57">
        <w:rPr>
          <w:rFonts w:ascii="GHEA Grapalat" w:hAnsi="GHEA Grapalat"/>
          <w:i/>
          <w:sz w:val="16"/>
          <w:szCs w:val="16"/>
          <w:lang w:val="hy-AM"/>
        </w:rPr>
        <w:t>ապա</w:t>
      </w:r>
      <w:r w:rsidRPr="001E7733">
        <w:rPr>
          <w:rFonts w:ascii="GHEA Grapalat" w:hAnsi="GHEA Grapalat"/>
          <w:i/>
          <w:sz w:val="16"/>
          <w:szCs w:val="16"/>
          <w:lang w:val="af-ZA"/>
        </w:rPr>
        <w:t xml:space="preserve"> </w:t>
      </w:r>
      <w:r w:rsidRPr="00902F57">
        <w:rPr>
          <w:rFonts w:ascii="GHEA Grapalat" w:hAnsi="GHEA Grapalat"/>
          <w:i/>
          <w:sz w:val="16"/>
          <w:szCs w:val="16"/>
          <w:lang w:val="hy-AM"/>
        </w:rPr>
        <w:t>տվյալ</w:t>
      </w:r>
      <w:r w:rsidRPr="001E7733">
        <w:rPr>
          <w:rFonts w:ascii="GHEA Grapalat" w:hAnsi="GHEA Grapalat"/>
          <w:i/>
          <w:sz w:val="16"/>
          <w:szCs w:val="16"/>
          <w:lang w:val="af-ZA"/>
        </w:rPr>
        <w:t xml:space="preserve"> </w:t>
      </w:r>
      <w:r w:rsidRPr="00902F57">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902F57">
        <w:rPr>
          <w:rFonts w:ascii="GHEA Grapalat" w:hAnsi="GHEA Grapalat"/>
          <w:i/>
          <w:sz w:val="16"/>
          <w:szCs w:val="16"/>
          <w:lang w:val="hy-AM"/>
        </w:rPr>
        <w:t>գծով</w:t>
      </w:r>
      <w:r w:rsidRPr="001E7733">
        <w:rPr>
          <w:rFonts w:ascii="GHEA Grapalat" w:hAnsi="GHEA Grapalat"/>
          <w:i/>
          <w:sz w:val="16"/>
          <w:szCs w:val="16"/>
          <w:lang w:val="af-ZA"/>
        </w:rPr>
        <w:t xml:space="preserve"> </w:t>
      </w:r>
      <w:r w:rsidRPr="00902F57">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902F57">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902F57">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902F57">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902F57">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902F57">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902F57">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902F57">
        <w:rPr>
          <w:rFonts w:ascii="GHEA Grapalat" w:hAnsi="GHEA Grapalat"/>
          <w:i/>
          <w:sz w:val="16"/>
          <w:szCs w:val="16"/>
          <w:lang w:val="hy-AM"/>
        </w:rPr>
        <w:t>հարկի</w:t>
      </w:r>
      <w:r w:rsidRPr="001E7733">
        <w:rPr>
          <w:rFonts w:ascii="GHEA Grapalat" w:hAnsi="GHEA Grapalat"/>
          <w:i/>
          <w:sz w:val="16"/>
          <w:szCs w:val="16"/>
          <w:lang w:val="af-ZA"/>
        </w:rPr>
        <w:t xml:space="preserve"> </w:t>
      </w:r>
      <w:r w:rsidRPr="00902F57">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902F57">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902F57">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02F57">
        <w:rPr>
          <w:rFonts w:ascii="GHEA Grapalat" w:hAnsi="GHEA Grapalat"/>
          <w:i/>
          <w:sz w:val="16"/>
          <w:szCs w:val="16"/>
          <w:lang w:val="hy-AM"/>
        </w:rPr>
        <w:t>րդ</w:t>
      </w:r>
      <w:r w:rsidRPr="001E7733">
        <w:rPr>
          <w:rFonts w:ascii="GHEA Grapalat" w:hAnsi="GHEA Grapalat"/>
          <w:i/>
          <w:sz w:val="16"/>
          <w:szCs w:val="16"/>
          <w:lang w:val="af-ZA"/>
        </w:rPr>
        <w:t xml:space="preserve"> </w:t>
      </w:r>
      <w:r w:rsidRPr="00902F57">
        <w:rPr>
          <w:rFonts w:ascii="GHEA Grapalat" w:hAnsi="GHEA Grapalat"/>
          <w:i/>
          <w:sz w:val="16"/>
          <w:szCs w:val="16"/>
          <w:lang w:val="hy-AM"/>
        </w:rPr>
        <w:t>սյունակում։</w:t>
      </w:r>
    </w:p>
    <w:p w:rsidR="00BB7719" w:rsidRPr="001E7733" w:rsidDel="00856FDE" w:rsidRDefault="00BB7719" w:rsidP="00B2572B">
      <w:pPr>
        <w:pStyle w:val="af2"/>
        <w:rPr>
          <w:del w:id="9" w:author="User" w:date="2019-05-26T09:57:00Z"/>
          <w:i/>
          <w:lang w:val="af-ZA"/>
        </w:rPr>
      </w:pPr>
    </w:p>
  </w:footnote>
  <w:footnote w:id="9">
    <w:p w:rsidR="00BB7719" w:rsidRPr="00D35832" w:rsidRDefault="00BB7719">
      <w:pPr>
        <w:pStyle w:val="af2"/>
        <w:rPr>
          <w:rFonts w:ascii="Sylfaen" w:hAnsi="Sylfaen"/>
          <w:lang w:val="hy-AM"/>
        </w:rPr>
      </w:pPr>
    </w:p>
  </w:footnote>
  <w:footnote w:id="10">
    <w:p w:rsidR="00BB7719" w:rsidRDefault="00BB7719" w:rsidP="006C09E8">
      <w:pPr>
        <w:pStyle w:val="af2"/>
        <w:rPr>
          <w:rFonts w:ascii="Sylfaen" w:hAnsi="Sylfaen"/>
          <w:lang w:val="hy-AM"/>
        </w:rPr>
      </w:pPr>
    </w:p>
    <w:p w:rsidR="00BB7719" w:rsidRDefault="00BB7719"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BB7719" w:rsidRPr="00650D3A" w:rsidRDefault="00BB7719"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rsidR="00BB7719" w:rsidRPr="00CB6DA8" w:rsidRDefault="00BB7719"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sidRPr="008A328C">
        <w:rPr>
          <w:rFonts w:ascii="GHEA Grapalat" w:hAnsi="GHEA Grapalat"/>
          <w:i/>
          <w:sz w:val="16"/>
          <w:szCs w:val="24"/>
          <w:lang w:val="hy-AM"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BB7719" w:rsidRPr="00CB6DA8" w:rsidRDefault="00BB7719"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sidRPr="00CB6DA8">
        <w:rPr>
          <w:rFonts w:ascii="GHEA Grapalat" w:hAnsi="GHEA Grapalat"/>
          <w:i/>
          <w:sz w:val="16"/>
          <w:szCs w:val="24"/>
          <w:lang w:val="af-ZA" w:eastAsia="en-US"/>
        </w:rPr>
        <w:t xml:space="preserve">: </w:t>
      </w:r>
    </w:p>
    <w:p w:rsidR="00BB7719" w:rsidRPr="00CE432D" w:rsidRDefault="00BB7719" w:rsidP="007678FA">
      <w:pPr>
        <w:pStyle w:val="af2"/>
        <w:jc w:val="both"/>
        <w:rPr>
          <w:vertAlign w:val="superscript"/>
          <w:lang w:val="af-ZA"/>
        </w:rPr>
      </w:pPr>
      <w:r>
        <w:rPr>
          <w:rFonts w:ascii="GHEA Grapalat" w:hAnsi="GHEA Grapalat"/>
          <w:i/>
          <w:sz w:val="16"/>
        </w:rPr>
        <w:t>Եթե</w:t>
      </w:r>
      <w:r w:rsidRPr="00B00F58">
        <w:rPr>
          <w:rFonts w:ascii="GHEA Grapalat" w:hAnsi="GHEA Grapalat"/>
          <w:i/>
          <w:sz w:val="16"/>
          <w:lang w:val="af-ZA"/>
        </w:rPr>
        <w:t xml:space="preserve"> </w:t>
      </w:r>
      <w:r>
        <w:rPr>
          <w:rFonts w:ascii="GHEA Grapalat" w:hAnsi="GHEA Grapalat"/>
          <w:i/>
          <w:sz w:val="16"/>
        </w:rPr>
        <w:t>պայմանագիրը</w:t>
      </w:r>
      <w:r w:rsidRPr="00B00F58">
        <w:rPr>
          <w:rFonts w:ascii="GHEA Grapalat" w:hAnsi="GHEA Grapalat"/>
          <w:i/>
          <w:sz w:val="16"/>
          <w:lang w:val="af-ZA"/>
        </w:rPr>
        <w:t xml:space="preserve"> </w:t>
      </w:r>
      <w:r>
        <w:rPr>
          <w:rFonts w:ascii="GHEA Grapalat" w:hAnsi="GHEA Grapalat"/>
          <w:i/>
          <w:sz w:val="16"/>
        </w:rPr>
        <w:t>ներառում</w:t>
      </w:r>
      <w:r w:rsidRPr="00B00F58">
        <w:rPr>
          <w:rFonts w:ascii="GHEA Grapalat" w:hAnsi="GHEA Grapalat"/>
          <w:i/>
          <w:sz w:val="16"/>
          <w:lang w:val="af-ZA"/>
        </w:rPr>
        <w:t xml:space="preserve"> </w:t>
      </w:r>
      <w:r>
        <w:rPr>
          <w:rFonts w:ascii="GHEA Grapalat" w:hAnsi="GHEA Grapalat"/>
          <w:i/>
          <w:sz w:val="16"/>
        </w:rPr>
        <w:t>է</w:t>
      </w:r>
      <w:r w:rsidRPr="00B00F58">
        <w:rPr>
          <w:rFonts w:ascii="GHEA Grapalat" w:hAnsi="GHEA Grapalat"/>
          <w:i/>
          <w:sz w:val="16"/>
          <w:lang w:val="af-ZA"/>
        </w:rPr>
        <w:t xml:space="preserve"> </w:t>
      </w:r>
      <w:r>
        <w:rPr>
          <w:rFonts w:ascii="GHEA Grapalat" w:hAnsi="GHEA Grapalat"/>
          <w:i/>
          <w:sz w:val="16"/>
        </w:rPr>
        <w:t>մեկից</w:t>
      </w:r>
      <w:r w:rsidRPr="00B00F58">
        <w:rPr>
          <w:rFonts w:ascii="GHEA Grapalat" w:hAnsi="GHEA Grapalat"/>
          <w:i/>
          <w:sz w:val="16"/>
          <w:lang w:val="af-ZA"/>
        </w:rPr>
        <w:t xml:space="preserve"> </w:t>
      </w:r>
      <w:r>
        <w:rPr>
          <w:rFonts w:ascii="GHEA Grapalat" w:hAnsi="GHEA Grapalat"/>
          <w:i/>
          <w:sz w:val="16"/>
        </w:rPr>
        <w:t>ավել</w:t>
      </w:r>
      <w:r w:rsidRPr="00B00F58">
        <w:rPr>
          <w:rFonts w:ascii="GHEA Grapalat" w:hAnsi="GHEA Grapalat"/>
          <w:i/>
          <w:sz w:val="16"/>
          <w:lang w:val="af-ZA"/>
        </w:rPr>
        <w:t xml:space="preserve"> </w:t>
      </w:r>
      <w:r>
        <w:rPr>
          <w:rFonts w:ascii="GHEA Grapalat" w:hAnsi="GHEA Grapalat"/>
          <w:i/>
          <w:sz w:val="16"/>
        </w:rPr>
        <w:t>չափաբաժին</w:t>
      </w:r>
      <w:r w:rsidRPr="00B00F58">
        <w:rPr>
          <w:rFonts w:ascii="GHEA Grapalat" w:hAnsi="GHEA Grapalat"/>
          <w:i/>
          <w:sz w:val="16"/>
          <w:lang w:val="af-ZA"/>
        </w:rPr>
        <w:t xml:space="preserve">, </w:t>
      </w:r>
      <w:r>
        <w:rPr>
          <w:rFonts w:ascii="GHEA Grapalat" w:hAnsi="GHEA Grapalat"/>
          <w:i/>
          <w:sz w:val="16"/>
        </w:rPr>
        <w:t>ապա</w:t>
      </w:r>
      <w:r w:rsidRPr="00B00F58">
        <w:rPr>
          <w:rFonts w:ascii="GHEA Grapalat" w:hAnsi="GHEA Grapalat"/>
          <w:i/>
          <w:sz w:val="16"/>
          <w:lang w:val="af-ZA"/>
        </w:rPr>
        <w:t xml:space="preserve"> </w:t>
      </w:r>
      <w:r>
        <w:rPr>
          <w:rFonts w:ascii="GHEA Grapalat" w:hAnsi="GHEA Grapalat"/>
          <w:i/>
          <w:sz w:val="16"/>
        </w:rPr>
        <w:t>տուգանքը</w:t>
      </w:r>
      <w:r w:rsidRPr="00B00F58">
        <w:rPr>
          <w:rFonts w:ascii="GHEA Grapalat" w:hAnsi="GHEA Grapalat"/>
          <w:i/>
          <w:sz w:val="16"/>
          <w:lang w:val="af-ZA"/>
        </w:rPr>
        <w:t xml:space="preserve"> </w:t>
      </w:r>
      <w:r>
        <w:rPr>
          <w:rFonts w:ascii="GHEA Grapalat" w:hAnsi="GHEA Grapalat"/>
          <w:i/>
          <w:sz w:val="16"/>
        </w:rPr>
        <w:t>հաշվարկվում</w:t>
      </w:r>
      <w:r w:rsidRPr="00B00F58">
        <w:rPr>
          <w:rFonts w:ascii="GHEA Grapalat" w:hAnsi="GHEA Grapalat"/>
          <w:i/>
          <w:sz w:val="16"/>
          <w:lang w:val="af-ZA"/>
        </w:rPr>
        <w:t xml:space="preserve"> </w:t>
      </w:r>
      <w:r>
        <w:rPr>
          <w:rFonts w:ascii="GHEA Grapalat" w:hAnsi="GHEA Grapalat"/>
          <w:i/>
          <w:sz w:val="16"/>
        </w:rPr>
        <w:t>է</w:t>
      </w:r>
      <w:r w:rsidRPr="00B00F58">
        <w:rPr>
          <w:rFonts w:ascii="GHEA Grapalat" w:hAnsi="GHEA Grapalat"/>
          <w:i/>
          <w:sz w:val="16"/>
          <w:lang w:val="af-ZA"/>
        </w:rPr>
        <w:t xml:space="preserve"> </w:t>
      </w:r>
      <w:r>
        <w:rPr>
          <w:rFonts w:ascii="GHEA Grapalat" w:hAnsi="GHEA Grapalat"/>
          <w:i/>
          <w:sz w:val="16"/>
        </w:rPr>
        <w:t>պայմանագրով</w:t>
      </w:r>
      <w:r w:rsidRPr="00B00F58">
        <w:rPr>
          <w:rFonts w:ascii="GHEA Grapalat" w:hAnsi="GHEA Grapalat"/>
          <w:i/>
          <w:sz w:val="16"/>
          <w:lang w:val="af-ZA"/>
        </w:rPr>
        <w:t xml:space="preserve"> </w:t>
      </w:r>
      <w:r>
        <w:rPr>
          <w:rFonts w:ascii="GHEA Grapalat" w:hAnsi="GHEA Grapalat"/>
          <w:i/>
          <w:sz w:val="16"/>
        </w:rPr>
        <w:t>այդ</w:t>
      </w:r>
      <w:r w:rsidRPr="00B00F58">
        <w:rPr>
          <w:rFonts w:ascii="GHEA Grapalat" w:hAnsi="GHEA Grapalat"/>
          <w:i/>
          <w:sz w:val="16"/>
          <w:lang w:val="af-ZA"/>
        </w:rPr>
        <w:t xml:space="preserve"> </w:t>
      </w:r>
      <w:r>
        <w:rPr>
          <w:rFonts w:ascii="GHEA Grapalat" w:hAnsi="GHEA Grapalat"/>
          <w:i/>
          <w:sz w:val="16"/>
        </w:rPr>
        <w:t>չափաբաժնի</w:t>
      </w:r>
      <w:r w:rsidRPr="00B00F58">
        <w:rPr>
          <w:rFonts w:ascii="GHEA Grapalat" w:hAnsi="GHEA Grapalat"/>
          <w:i/>
          <w:sz w:val="16"/>
          <w:lang w:val="af-ZA"/>
        </w:rPr>
        <w:t xml:space="preserve"> </w:t>
      </w:r>
      <w:r>
        <w:rPr>
          <w:rFonts w:ascii="GHEA Grapalat" w:hAnsi="GHEA Grapalat"/>
          <w:i/>
          <w:sz w:val="16"/>
        </w:rPr>
        <w:t>համար</w:t>
      </w:r>
      <w:r w:rsidRPr="00B00F58">
        <w:rPr>
          <w:rFonts w:ascii="GHEA Grapalat" w:hAnsi="GHEA Grapalat"/>
          <w:i/>
          <w:sz w:val="16"/>
          <w:lang w:val="af-ZA"/>
        </w:rPr>
        <w:t xml:space="preserve"> </w:t>
      </w:r>
      <w:r>
        <w:rPr>
          <w:rFonts w:ascii="GHEA Grapalat" w:hAnsi="GHEA Grapalat"/>
          <w:i/>
          <w:sz w:val="16"/>
        </w:rPr>
        <w:t>սահմանված</w:t>
      </w:r>
      <w:r w:rsidRPr="00B00F58">
        <w:rPr>
          <w:rFonts w:ascii="GHEA Grapalat" w:hAnsi="GHEA Grapalat"/>
          <w:i/>
          <w:sz w:val="16"/>
          <w:lang w:val="af-ZA"/>
        </w:rPr>
        <w:t xml:space="preserve"> </w:t>
      </w:r>
      <w:r>
        <w:rPr>
          <w:rFonts w:ascii="GHEA Grapalat" w:hAnsi="GHEA Grapalat"/>
          <w:i/>
          <w:sz w:val="16"/>
        </w:rPr>
        <w:t>ընդհանուր</w:t>
      </w:r>
      <w:r w:rsidRPr="00B00F58">
        <w:rPr>
          <w:rFonts w:ascii="GHEA Grapalat" w:hAnsi="GHEA Grapalat"/>
          <w:i/>
          <w:sz w:val="16"/>
          <w:lang w:val="af-ZA"/>
        </w:rPr>
        <w:t xml:space="preserve"> </w:t>
      </w:r>
      <w:r>
        <w:rPr>
          <w:rFonts w:ascii="GHEA Grapalat" w:hAnsi="GHEA Grapalat"/>
          <w:i/>
          <w:sz w:val="16"/>
        </w:rPr>
        <w:t>գնի</w:t>
      </w:r>
      <w:r w:rsidRPr="00B00F58">
        <w:rPr>
          <w:rFonts w:ascii="GHEA Grapalat" w:hAnsi="GHEA Grapalat"/>
          <w:i/>
          <w:sz w:val="16"/>
          <w:lang w:val="af-ZA"/>
        </w:rPr>
        <w:t xml:space="preserve"> </w:t>
      </w:r>
      <w:r>
        <w:rPr>
          <w:rFonts w:ascii="GHEA Grapalat" w:hAnsi="GHEA Grapalat"/>
          <w:i/>
          <w:sz w:val="16"/>
        </w:rPr>
        <w:t>նկատմամբ</w:t>
      </w:r>
      <w:r w:rsidRPr="00B00F58">
        <w:rPr>
          <w:rFonts w:ascii="GHEA Grapalat" w:hAnsi="GHEA Grapalat"/>
          <w:i/>
          <w:sz w:val="16"/>
          <w:lang w:val="af-ZA"/>
        </w:rPr>
        <w:t>:</w:t>
      </w:r>
    </w:p>
    <w:p w:rsidR="00BB7719" w:rsidRPr="00CC446F" w:rsidRDefault="00BB7719" w:rsidP="00CC446F">
      <w:pPr>
        <w:jc w:val="both"/>
        <w:rPr>
          <w:rFonts w:ascii="GHEA Grapalat" w:hAnsi="GHEA Grapalat" w:cs="Sylfaen"/>
          <w:color w:val="000000" w:themeColor="text1"/>
          <w:sz w:val="20"/>
          <w:szCs w:val="20"/>
          <w:vertAlign w:val="superscript"/>
          <w:lang w:val="hy-AM"/>
        </w:rPr>
      </w:pPr>
      <w:r w:rsidRPr="00CC446F">
        <w:rPr>
          <w:rFonts w:asciiTheme="minorHAnsi" w:hAnsiTheme="minorHAnsi"/>
          <w:color w:val="000000" w:themeColor="text1"/>
          <w:sz w:val="20"/>
          <w:szCs w:val="20"/>
          <w:vertAlign w:val="superscript"/>
          <w:lang w:val="hy-AM" w:eastAsia="ru-RU"/>
        </w:rPr>
        <w:t>21.1</w:t>
      </w:r>
      <w:r w:rsidRPr="00CC446F">
        <w:rPr>
          <w:rFonts w:asciiTheme="minorHAnsi" w:hAnsiTheme="minorHAnsi"/>
          <w:color w:val="000000" w:themeColor="text1"/>
          <w:vertAlign w:val="superscript"/>
          <w:lang w:val="hy-AM"/>
        </w:rPr>
        <w:t xml:space="preserve"> </w:t>
      </w:r>
      <w:r w:rsidRPr="00CC446F">
        <w:rPr>
          <w:rFonts w:ascii="GHEA Grapalat" w:hAnsi="GHEA Grapalat"/>
          <w:i/>
          <w:color w:val="000000" w:themeColor="text1"/>
          <w:sz w:val="16"/>
        </w:rPr>
        <w:t>Եթե</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գնման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առարկա</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է</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հանդիսանում</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շինարարական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ծրագրերի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կատարման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նկատմամբ</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տեխնիկական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հսկողության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ծառայությունների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մատուցումը</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ապա</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պայմանագրի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նախագծը</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լրացվում</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է</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հետևյալ</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բովանդակությամբ</w:t>
      </w:r>
      <w:r w:rsidRPr="00CC446F">
        <w:rPr>
          <w:rFonts w:ascii="GHEA Grapalat" w:hAnsi="GHEA Grapalat"/>
          <w:i/>
          <w:color w:val="000000" w:themeColor="text1"/>
          <w:sz w:val="16"/>
          <w:lang w:val="af-ZA"/>
        </w:rPr>
        <w:t xml:space="preserve"> 5.1.1 </w:t>
      </w:r>
      <w:r w:rsidRPr="00CC446F">
        <w:rPr>
          <w:rFonts w:ascii="GHEA Grapalat" w:hAnsi="GHEA Grapalat"/>
          <w:i/>
          <w:color w:val="000000" w:themeColor="text1"/>
          <w:sz w:val="16"/>
        </w:rPr>
        <w:t>կետով</w:t>
      </w:r>
      <w:r w:rsidRPr="00CC446F">
        <w:rPr>
          <w:rFonts w:ascii="GHEA Grapalat" w:hAnsi="GHEA Grapalat"/>
          <w:i/>
          <w:color w:val="000000" w:themeColor="text1"/>
          <w:sz w:val="16"/>
          <w:lang w:val="af-ZA"/>
        </w:rPr>
        <w:t xml:space="preserve">. «5.5.1 </w:t>
      </w:r>
      <w:r w:rsidRPr="00CC446F">
        <w:rPr>
          <w:rFonts w:ascii="GHEA Grapalat" w:hAnsi="GHEA Grapalat"/>
          <w:i/>
          <w:color w:val="000000" w:themeColor="text1"/>
          <w:sz w:val="16"/>
        </w:rPr>
        <w:t>Սույն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պայմանագրով</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նախատեսված</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ծառայությունների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մատուցման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ողջ</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ընթացքում</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քաղաքաշինական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նորմատիվատեխնիկական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և</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հաստատված</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նախագծանախահաշվային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փաստաթղթերով</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սահմանված</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պահանջների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այդ</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թվում</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շինարարական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հրապարակի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պատշաճ</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կազմակերպման</w:t>
      </w:r>
      <w:r w:rsidRPr="00CC446F">
        <w:rPr>
          <w:rFonts w:ascii="GHEA Grapalat" w:hAnsi="GHEA Grapalat"/>
          <w:i/>
          <w:color w:val="000000" w:themeColor="text1"/>
          <w:sz w:val="16"/>
          <w:lang w:val="af-ZA"/>
        </w:rPr>
        <w:t>,</w:t>
      </w:r>
      <w:r w:rsidRPr="00CC446F">
        <w:rPr>
          <w:rFonts w:ascii="GHEA Grapalat" w:hAnsi="GHEA Grapalat"/>
          <w:i/>
          <w:color w:val="000000" w:themeColor="text1"/>
          <w:sz w:val="16"/>
        </w:rPr>
        <w:t>կահավորման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տեխնիկական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անվտանգության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սանիտարահիգիենիկ</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և</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բնապահպանական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այդ</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թվում</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կլիմայի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փոփոխության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հետ</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հարմարվողականության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միջոցառումների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նորմերի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չպահպանման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ինչպես</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նաև</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սույն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պայմանագրի</w:t>
      </w:r>
      <w:r w:rsidRPr="00CC446F">
        <w:rPr>
          <w:rFonts w:ascii="GHEA Grapalat" w:hAnsi="GHEA Grapalat"/>
          <w:i/>
          <w:color w:val="000000" w:themeColor="text1"/>
          <w:sz w:val="16"/>
          <w:lang w:val="af-ZA"/>
        </w:rPr>
        <w:t xml:space="preserve"> 3.1 </w:t>
      </w:r>
      <w:r w:rsidRPr="00CC446F">
        <w:rPr>
          <w:rFonts w:ascii="GHEA Grapalat" w:hAnsi="GHEA Grapalat"/>
          <w:i/>
          <w:color w:val="000000" w:themeColor="text1"/>
          <w:sz w:val="16"/>
        </w:rPr>
        <w:t>կետում</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նշված</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գրավոր</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հավաստումը</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չտրամադրելու</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համար</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Կատարողի</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նկատմամբ</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կիրառվում</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է</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պատասխանատվության</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հետևյալ</w:t>
      </w:r>
      <w:r w:rsidRPr="00CC446F">
        <w:rPr>
          <w:rFonts w:ascii="GHEA Grapalat" w:hAnsi="GHEA Grapalat"/>
          <w:i/>
          <w:color w:val="000000" w:themeColor="text1"/>
          <w:sz w:val="16"/>
          <w:lang w:val="af-ZA"/>
        </w:rPr>
        <w:t xml:space="preserve"> </w:t>
      </w:r>
      <w:r w:rsidRPr="00CC446F">
        <w:rPr>
          <w:rFonts w:ascii="GHEA Grapalat" w:hAnsi="GHEA Grapalat"/>
          <w:i/>
          <w:color w:val="000000" w:themeColor="text1"/>
          <w:sz w:val="16"/>
        </w:rPr>
        <w:t>միջոցները</w:t>
      </w:r>
      <w:r w:rsidRPr="00CC446F">
        <w:rPr>
          <w:rFonts w:ascii="GHEA Grapalat" w:hAnsi="GHEA Grapalat"/>
          <w:i/>
          <w:color w:val="000000" w:themeColor="text1"/>
          <w:sz w:val="16"/>
          <w:lang w:val="af-ZA"/>
        </w:rPr>
        <w:t>.</w:t>
      </w:r>
    </w:p>
    <w:p w:rsidR="00BB7719" w:rsidRPr="00CC446F" w:rsidRDefault="00BB7719" w:rsidP="00CC446F">
      <w:pPr>
        <w:pStyle w:val="af2"/>
        <w:jc w:val="both"/>
        <w:rPr>
          <w:color w:val="000000" w:themeColor="text1"/>
          <w:vertAlign w:val="superscript"/>
          <w:lang w:val="hy-AM"/>
        </w:rPr>
      </w:pPr>
    </w:p>
    <w:p w:rsidR="00BB7719" w:rsidRPr="00CC446F" w:rsidDel="00343637" w:rsidRDefault="00BB7719" w:rsidP="007678FA">
      <w:pPr>
        <w:pStyle w:val="af2"/>
        <w:rPr>
          <w:del w:id="10" w:author="User" w:date="2019-05-26T11:24:00Z"/>
          <w:color w:val="000000" w:themeColor="text1"/>
          <w:lang w:val="hy-AM"/>
        </w:rPr>
      </w:pPr>
    </w:p>
  </w:footnote>
  <w:footnote w:id="12">
    <w:p w:rsidR="00BB7719" w:rsidRPr="00D65828" w:rsidDel="00CE70A2" w:rsidRDefault="00BB7719" w:rsidP="007678FA">
      <w:pPr>
        <w:pStyle w:val="af2"/>
        <w:jc w:val="both"/>
        <w:rPr>
          <w:del w:id="11" w:author="User" w:date="2019-05-26T11:27:00Z"/>
          <w:sz w:val="16"/>
          <w:szCs w:val="16"/>
          <w:lang w:val="hy-AM"/>
        </w:rPr>
      </w:pPr>
      <w:r w:rsidRPr="00B253B8">
        <w:rPr>
          <w:rFonts w:ascii="GHEA Grapalat" w:hAnsi="GHEA Grapalat" w:cs="Sylfaen"/>
          <w:i/>
          <w:vertAlign w:val="superscript"/>
          <w:lang w:val="hy-AM"/>
        </w:rPr>
        <w:t>22</w:t>
      </w:r>
      <w:r w:rsidRPr="00D65828">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BB7719" w:rsidRPr="006411BD" w:rsidDel="00CE70A2" w:rsidRDefault="00BB7719" w:rsidP="007678FA">
      <w:pPr>
        <w:pStyle w:val="af2"/>
        <w:jc w:val="both"/>
        <w:rPr>
          <w:del w:id="12" w:author="User" w:date="2019-05-26T11:27:00Z"/>
          <w:lang w:val="hy-AM"/>
        </w:rPr>
      </w:pPr>
      <w:r w:rsidRPr="00456683">
        <w:rPr>
          <w:rFonts w:ascii="Sylfaen" w:hAnsi="Sylfaen"/>
          <w:color w:val="FFFFFF"/>
          <w:sz w:val="22"/>
          <w:szCs w:val="22"/>
          <w:vertAlign w:val="superscript"/>
          <w:lang w:val="hy-AM"/>
        </w:rPr>
        <w:t>23</w:t>
      </w:r>
      <w:r w:rsidRPr="00D65828">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D65828">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D65828">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BB7719" w:rsidRPr="00B00F58" w:rsidDel="00D90DD6" w:rsidRDefault="00BB7719" w:rsidP="007678FA">
      <w:pPr>
        <w:pStyle w:val="af2"/>
        <w:jc w:val="both"/>
        <w:rPr>
          <w:del w:id="13"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B00F58">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BB7719" w:rsidRPr="005C6BE8" w:rsidRDefault="00BB7719" w:rsidP="007678FA">
      <w:pPr>
        <w:pStyle w:val="af2"/>
        <w:jc w:val="both"/>
        <w:rPr>
          <w:rFonts w:ascii="GHEA Grapalat" w:hAnsi="GHEA Grapalat"/>
          <w:i/>
          <w:sz w:val="16"/>
          <w:szCs w:val="24"/>
          <w:lang w:val="hy-AM" w:eastAsia="en-US"/>
        </w:rPr>
      </w:pPr>
    </w:p>
    <w:p w:rsidR="00BB7719" w:rsidRPr="005C6BE8" w:rsidRDefault="00BB7719"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B90"/>
    <w:multiLevelType w:val="hybridMultilevel"/>
    <w:tmpl w:val="1FD23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64E4"/>
    <w:multiLevelType w:val="hybridMultilevel"/>
    <w:tmpl w:val="B636BA60"/>
    <w:lvl w:ilvl="0" w:tplc="207A3814">
      <w:start w:val="1"/>
      <w:numFmt w:val="decimal"/>
      <w:lvlText w:val="%1."/>
      <w:lvlJc w:val="left"/>
      <w:pPr>
        <w:ind w:left="631" w:hanging="39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15:restartNumberingAfterBreak="0">
    <w:nsid w:val="0B1F638C"/>
    <w:multiLevelType w:val="hybridMultilevel"/>
    <w:tmpl w:val="5E882036"/>
    <w:lvl w:ilvl="0" w:tplc="5D840184">
      <w:start w:val="2018"/>
      <w:numFmt w:val="bullet"/>
      <w:lvlText w:val="-"/>
      <w:lvlJc w:val="left"/>
      <w:pPr>
        <w:ind w:left="1095" w:hanging="360"/>
      </w:pPr>
      <w:rPr>
        <w:rFonts w:ascii="GHEA Grapalat" w:eastAsia="Times New Roman" w:hAnsi="GHEA Grapalat" w:cs="Sylfae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085419B"/>
    <w:multiLevelType w:val="hybridMultilevel"/>
    <w:tmpl w:val="776AC08C"/>
    <w:lvl w:ilvl="0" w:tplc="8D6E5B00">
      <w:start w:val="16"/>
      <w:numFmt w:val="bullet"/>
      <w:lvlText w:val="-"/>
      <w:lvlJc w:val="left"/>
      <w:pPr>
        <w:ind w:left="720" w:hanging="360"/>
      </w:pPr>
      <w:rPr>
        <w:rFonts w:ascii="Arial Unicode" w:eastAsia="Times New Roman" w:hAnsi="Arial Unicode"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54F4F73"/>
    <w:multiLevelType w:val="hybridMultilevel"/>
    <w:tmpl w:val="158040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9947793"/>
    <w:multiLevelType w:val="hybridMultilevel"/>
    <w:tmpl w:val="1FD23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6CF24F91"/>
    <w:multiLevelType w:val="hybridMultilevel"/>
    <w:tmpl w:val="1FD23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13AAB"/>
    <w:multiLevelType w:val="hybridMultilevel"/>
    <w:tmpl w:val="F3F6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11"/>
  </w:num>
  <w:num w:numId="3">
    <w:abstractNumId w:val="23"/>
  </w:num>
  <w:num w:numId="4">
    <w:abstractNumId w:val="19"/>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9"/>
  </w:num>
  <w:num w:numId="12">
    <w:abstractNumId w:val="35"/>
  </w:num>
  <w:num w:numId="13">
    <w:abstractNumId w:val="30"/>
  </w:num>
  <w:num w:numId="14">
    <w:abstractNumId w:val="14"/>
  </w:num>
  <w:num w:numId="15">
    <w:abstractNumId w:val="33"/>
  </w:num>
  <w:num w:numId="16">
    <w:abstractNumId w:val="18"/>
  </w:num>
  <w:num w:numId="17">
    <w:abstractNumId w:val="8"/>
  </w:num>
  <w:num w:numId="18">
    <w:abstractNumId w:val="2"/>
  </w:num>
  <w:num w:numId="19">
    <w:abstractNumId w:val="6"/>
  </w:num>
  <w:num w:numId="20">
    <w:abstractNumId w:val="5"/>
  </w:num>
  <w:num w:numId="21">
    <w:abstractNumId w:val="36"/>
  </w:num>
  <w:num w:numId="22">
    <w:abstractNumId w:val="34"/>
  </w:num>
  <w:num w:numId="23">
    <w:abstractNumId w:val="28"/>
  </w:num>
  <w:num w:numId="24">
    <w:abstractNumId w:val="1"/>
  </w:num>
  <w:num w:numId="25">
    <w:abstractNumId w:val="16"/>
  </w:num>
  <w:num w:numId="26">
    <w:abstractNumId w:val="20"/>
  </w:num>
  <w:num w:numId="27">
    <w:abstractNumId w:val="25"/>
  </w:num>
  <w:num w:numId="28">
    <w:abstractNumId w:val="13"/>
  </w:num>
  <w:num w:numId="29">
    <w:abstractNumId w:val="12"/>
  </w:num>
  <w:num w:numId="30">
    <w:abstractNumId w:val="15"/>
  </w:num>
  <w:num w:numId="31">
    <w:abstractNumId w:val="24"/>
  </w:num>
  <w:num w:numId="32">
    <w:abstractNumId w:val="32"/>
  </w:num>
  <w:num w:numId="33">
    <w:abstractNumId w:val="10"/>
  </w:num>
  <w:num w:numId="34">
    <w:abstractNumId w:val="22"/>
  </w:num>
  <w:num w:numId="35">
    <w:abstractNumId w:val="31"/>
  </w:num>
  <w:num w:numId="36">
    <w:abstractNumId w:val="0"/>
  </w:num>
  <w:num w:numId="37">
    <w:abstractNumId w:val="27"/>
  </w:num>
  <w:num w:numId="38">
    <w:abstractNumId w:val="3"/>
  </w:num>
  <w:num w:numId="39">
    <w:abstractNumId w:val="17"/>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620"/>
    <w:rsid w:val="00002C23"/>
    <w:rsid w:val="000031E3"/>
    <w:rsid w:val="000033BC"/>
    <w:rsid w:val="00003DF0"/>
    <w:rsid w:val="000043D3"/>
    <w:rsid w:val="000048B5"/>
    <w:rsid w:val="00004D46"/>
    <w:rsid w:val="0000514C"/>
    <w:rsid w:val="000058CF"/>
    <w:rsid w:val="00005D30"/>
    <w:rsid w:val="000076A1"/>
    <w:rsid w:val="0000776B"/>
    <w:rsid w:val="00007AEF"/>
    <w:rsid w:val="00007CAF"/>
    <w:rsid w:val="0001095E"/>
    <w:rsid w:val="0001156A"/>
    <w:rsid w:val="00012347"/>
    <w:rsid w:val="00012E2C"/>
    <w:rsid w:val="00013093"/>
    <w:rsid w:val="000132F3"/>
    <w:rsid w:val="00013C24"/>
    <w:rsid w:val="00014775"/>
    <w:rsid w:val="000149F3"/>
    <w:rsid w:val="00017159"/>
    <w:rsid w:val="00017484"/>
    <w:rsid w:val="000206DA"/>
    <w:rsid w:val="000206EC"/>
    <w:rsid w:val="00020C83"/>
    <w:rsid w:val="00021831"/>
    <w:rsid w:val="00021C2E"/>
    <w:rsid w:val="00021E56"/>
    <w:rsid w:val="00022551"/>
    <w:rsid w:val="00022B0E"/>
    <w:rsid w:val="00023384"/>
    <w:rsid w:val="000238FE"/>
    <w:rsid w:val="000246E6"/>
    <w:rsid w:val="00025353"/>
    <w:rsid w:val="00026351"/>
    <w:rsid w:val="00026666"/>
    <w:rsid w:val="000272DA"/>
    <w:rsid w:val="000275BF"/>
    <w:rsid w:val="0002782D"/>
    <w:rsid w:val="00027AA7"/>
    <w:rsid w:val="00030D40"/>
    <w:rsid w:val="000312D9"/>
    <w:rsid w:val="000313A6"/>
    <w:rsid w:val="000330A3"/>
    <w:rsid w:val="000332B4"/>
    <w:rsid w:val="0003384C"/>
    <w:rsid w:val="00033946"/>
    <w:rsid w:val="00033B20"/>
    <w:rsid w:val="0003466E"/>
    <w:rsid w:val="000346E9"/>
    <w:rsid w:val="00034CED"/>
    <w:rsid w:val="000356CC"/>
    <w:rsid w:val="00037DDE"/>
    <w:rsid w:val="000408D8"/>
    <w:rsid w:val="00042D52"/>
    <w:rsid w:val="0004387F"/>
    <w:rsid w:val="00043955"/>
    <w:rsid w:val="000440B3"/>
    <w:rsid w:val="000457BE"/>
    <w:rsid w:val="00046BAC"/>
    <w:rsid w:val="00046DED"/>
    <w:rsid w:val="00047327"/>
    <w:rsid w:val="0004759D"/>
    <w:rsid w:val="0005035B"/>
    <w:rsid w:val="00051202"/>
    <w:rsid w:val="00051490"/>
    <w:rsid w:val="00051B7F"/>
    <w:rsid w:val="00052AF7"/>
    <w:rsid w:val="00052F61"/>
    <w:rsid w:val="000537FF"/>
    <w:rsid w:val="00053BFB"/>
    <w:rsid w:val="0005435C"/>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2EB3"/>
    <w:rsid w:val="00073430"/>
    <w:rsid w:val="000735B0"/>
    <w:rsid w:val="00073A04"/>
    <w:rsid w:val="00073A09"/>
    <w:rsid w:val="00073AD5"/>
    <w:rsid w:val="00075997"/>
    <w:rsid w:val="00077062"/>
    <w:rsid w:val="00077BB9"/>
    <w:rsid w:val="00080C4E"/>
    <w:rsid w:val="00080E73"/>
    <w:rsid w:val="00080EC6"/>
    <w:rsid w:val="000822C1"/>
    <w:rsid w:val="00082597"/>
    <w:rsid w:val="000825DF"/>
    <w:rsid w:val="00082ADC"/>
    <w:rsid w:val="00082DE0"/>
    <w:rsid w:val="00082E96"/>
    <w:rsid w:val="000831B3"/>
    <w:rsid w:val="0008329C"/>
    <w:rsid w:val="00083558"/>
    <w:rsid w:val="000845F6"/>
    <w:rsid w:val="00085931"/>
    <w:rsid w:val="000878DB"/>
    <w:rsid w:val="00087A30"/>
    <w:rsid w:val="000911CA"/>
    <w:rsid w:val="00091EBC"/>
    <w:rsid w:val="00092D0A"/>
    <w:rsid w:val="0009380C"/>
    <w:rsid w:val="0009449B"/>
    <w:rsid w:val="000946A3"/>
    <w:rsid w:val="000949F1"/>
    <w:rsid w:val="000952D8"/>
    <w:rsid w:val="0009584D"/>
    <w:rsid w:val="00095876"/>
    <w:rsid w:val="00095EB1"/>
    <w:rsid w:val="00096865"/>
    <w:rsid w:val="00096F53"/>
    <w:rsid w:val="00097DE8"/>
    <w:rsid w:val="000A025B"/>
    <w:rsid w:val="000A3671"/>
    <w:rsid w:val="000A37CE"/>
    <w:rsid w:val="000A4A37"/>
    <w:rsid w:val="000A5B16"/>
    <w:rsid w:val="000A6B75"/>
    <w:rsid w:val="000A72AD"/>
    <w:rsid w:val="000A73FB"/>
    <w:rsid w:val="000A7528"/>
    <w:rsid w:val="000B033F"/>
    <w:rsid w:val="000B1088"/>
    <w:rsid w:val="000B259E"/>
    <w:rsid w:val="000B3C94"/>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056"/>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176"/>
    <w:rsid w:val="000E426E"/>
    <w:rsid w:val="000E4C35"/>
    <w:rsid w:val="000E5257"/>
    <w:rsid w:val="000E7612"/>
    <w:rsid w:val="000E79BD"/>
    <w:rsid w:val="000F008F"/>
    <w:rsid w:val="000F109E"/>
    <w:rsid w:val="000F1486"/>
    <w:rsid w:val="000F2D9D"/>
    <w:rsid w:val="000F332D"/>
    <w:rsid w:val="000F338E"/>
    <w:rsid w:val="000F366A"/>
    <w:rsid w:val="000F3939"/>
    <w:rsid w:val="000F3B31"/>
    <w:rsid w:val="000F3D76"/>
    <w:rsid w:val="000F483F"/>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D38"/>
    <w:rsid w:val="00101F06"/>
    <w:rsid w:val="00102291"/>
    <w:rsid w:val="0010323D"/>
    <w:rsid w:val="0010465B"/>
    <w:rsid w:val="00104861"/>
    <w:rsid w:val="00106365"/>
    <w:rsid w:val="00106680"/>
    <w:rsid w:val="00106D44"/>
    <w:rsid w:val="00106DEE"/>
    <w:rsid w:val="00106F3B"/>
    <w:rsid w:val="0010722E"/>
    <w:rsid w:val="00110D13"/>
    <w:rsid w:val="00111D66"/>
    <w:rsid w:val="00113F0D"/>
    <w:rsid w:val="00115905"/>
    <w:rsid w:val="001159FA"/>
    <w:rsid w:val="0011611E"/>
    <w:rsid w:val="00116E47"/>
    <w:rsid w:val="00117020"/>
    <w:rsid w:val="00117964"/>
    <w:rsid w:val="00117DAA"/>
    <w:rsid w:val="00123B66"/>
    <w:rsid w:val="00123CC5"/>
    <w:rsid w:val="001242C4"/>
    <w:rsid w:val="00124461"/>
    <w:rsid w:val="00125AB7"/>
    <w:rsid w:val="001276C9"/>
    <w:rsid w:val="00130202"/>
    <w:rsid w:val="001305C6"/>
    <w:rsid w:val="00131E9C"/>
    <w:rsid w:val="001322B8"/>
    <w:rsid w:val="00132FA8"/>
    <w:rsid w:val="001330C0"/>
    <w:rsid w:val="00133A5A"/>
    <w:rsid w:val="00133A7E"/>
    <w:rsid w:val="00133CE4"/>
    <w:rsid w:val="0013455D"/>
    <w:rsid w:val="001348BA"/>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10"/>
    <w:rsid w:val="00153A85"/>
    <w:rsid w:val="00153C87"/>
    <w:rsid w:val="001557AE"/>
    <w:rsid w:val="0015583C"/>
    <w:rsid w:val="0015589E"/>
    <w:rsid w:val="00155C35"/>
    <w:rsid w:val="001561A5"/>
    <w:rsid w:val="001561BB"/>
    <w:rsid w:val="001572FC"/>
    <w:rsid w:val="001578A1"/>
    <w:rsid w:val="001578D4"/>
    <w:rsid w:val="001600FF"/>
    <w:rsid w:val="0016055A"/>
    <w:rsid w:val="001609F6"/>
    <w:rsid w:val="00160AE4"/>
    <w:rsid w:val="00160BB4"/>
    <w:rsid w:val="00160CF8"/>
    <w:rsid w:val="0016111C"/>
    <w:rsid w:val="00161428"/>
    <w:rsid w:val="00161442"/>
    <w:rsid w:val="00161FE4"/>
    <w:rsid w:val="001635B8"/>
    <w:rsid w:val="00164BBC"/>
    <w:rsid w:val="0016519F"/>
    <w:rsid w:val="0016617D"/>
    <w:rsid w:val="001669C1"/>
    <w:rsid w:val="001679A6"/>
    <w:rsid w:val="001724D7"/>
    <w:rsid w:val="00172BD7"/>
    <w:rsid w:val="001732FB"/>
    <w:rsid w:val="00174A35"/>
    <w:rsid w:val="00174FE1"/>
    <w:rsid w:val="00175F8F"/>
    <w:rsid w:val="00175FDC"/>
    <w:rsid w:val="001763F5"/>
    <w:rsid w:val="00176A38"/>
    <w:rsid w:val="00176A92"/>
    <w:rsid w:val="00177245"/>
    <w:rsid w:val="00177A5C"/>
    <w:rsid w:val="00177D71"/>
    <w:rsid w:val="001808AF"/>
    <w:rsid w:val="00180EB9"/>
    <w:rsid w:val="00180EE9"/>
    <w:rsid w:val="00180F09"/>
    <w:rsid w:val="00181C60"/>
    <w:rsid w:val="00181F0F"/>
    <w:rsid w:val="00181F75"/>
    <w:rsid w:val="00183004"/>
    <w:rsid w:val="0018301A"/>
    <w:rsid w:val="001830FF"/>
    <w:rsid w:val="00183FEA"/>
    <w:rsid w:val="00184AC8"/>
    <w:rsid w:val="00184D18"/>
    <w:rsid w:val="00184F17"/>
    <w:rsid w:val="0018544D"/>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3D47"/>
    <w:rsid w:val="001B45A9"/>
    <w:rsid w:val="001B478E"/>
    <w:rsid w:val="001B50B6"/>
    <w:rsid w:val="001B6FCF"/>
    <w:rsid w:val="001B7698"/>
    <w:rsid w:val="001C07C6"/>
    <w:rsid w:val="001C0849"/>
    <w:rsid w:val="001C0888"/>
    <w:rsid w:val="001C0B2D"/>
    <w:rsid w:val="001C129D"/>
    <w:rsid w:val="001C1C4F"/>
    <w:rsid w:val="001C267B"/>
    <w:rsid w:val="001C3D83"/>
    <w:rsid w:val="001C3F6C"/>
    <w:rsid w:val="001C4F08"/>
    <w:rsid w:val="001C6A02"/>
    <w:rsid w:val="001C76F7"/>
    <w:rsid w:val="001C7C1A"/>
    <w:rsid w:val="001D09B3"/>
    <w:rsid w:val="001D1139"/>
    <w:rsid w:val="001D1D00"/>
    <w:rsid w:val="001D2D62"/>
    <w:rsid w:val="001D34FA"/>
    <w:rsid w:val="001D3E57"/>
    <w:rsid w:val="001D5FF7"/>
    <w:rsid w:val="001D6531"/>
    <w:rsid w:val="001D6BD0"/>
    <w:rsid w:val="001D7228"/>
    <w:rsid w:val="001D74FA"/>
    <w:rsid w:val="001D778F"/>
    <w:rsid w:val="001D78C5"/>
    <w:rsid w:val="001E0216"/>
    <w:rsid w:val="001E17BA"/>
    <w:rsid w:val="001E2794"/>
    <w:rsid w:val="001E2814"/>
    <w:rsid w:val="001E4915"/>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BE7"/>
    <w:rsid w:val="00202F4D"/>
    <w:rsid w:val="002032CE"/>
    <w:rsid w:val="00203917"/>
    <w:rsid w:val="00204408"/>
    <w:rsid w:val="00204B03"/>
    <w:rsid w:val="00204E53"/>
    <w:rsid w:val="00205034"/>
    <w:rsid w:val="00205689"/>
    <w:rsid w:val="0020632D"/>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0E8"/>
    <w:rsid w:val="00220491"/>
    <w:rsid w:val="002205DD"/>
    <w:rsid w:val="00220ACB"/>
    <w:rsid w:val="00220C7C"/>
    <w:rsid w:val="00221608"/>
    <w:rsid w:val="002218FE"/>
    <w:rsid w:val="00221D5F"/>
    <w:rsid w:val="002228E6"/>
    <w:rsid w:val="00224049"/>
    <w:rsid w:val="002240AB"/>
    <w:rsid w:val="002250A3"/>
    <w:rsid w:val="002250D8"/>
    <w:rsid w:val="0022515E"/>
    <w:rsid w:val="002252CD"/>
    <w:rsid w:val="00226067"/>
    <w:rsid w:val="00226412"/>
    <w:rsid w:val="0022673D"/>
    <w:rsid w:val="002273AD"/>
    <w:rsid w:val="0022770A"/>
    <w:rsid w:val="00227C9F"/>
    <w:rsid w:val="00230B12"/>
    <w:rsid w:val="00230C8F"/>
    <w:rsid w:val="0023261D"/>
    <w:rsid w:val="00232808"/>
    <w:rsid w:val="0023354E"/>
    <w:rsid w:val="00234A80"/>
    <w:rsid w:val="0023571C"/>
    <w:rsid w:val="002365CC"/>
    <w:rsid w:val="00236B75"/>
    <w:rsid w:val="0024027D"/>
    <w:rsid w:val="00240289"/>
    <w:rsid w:val="0024041A"/>
    <w:rsid w:val="0024186B"/>
    <w:rsid w:val="0024205E"/>
    <w:rsid w:val="002443FE"/>
    <w:rsid w:val="00244642"/>
    <w:rsid w:val="00244B38"/>
    <w:rsid w:val="002464D0"/>
    <w:rsid w:val="00246F46"/>
    <w:rsid w:val="0025145E"/>
    <w:rsid w:val="00251E84"/>
    <w:rsid w:val="002522D1"/>
    <w:rsid w:val="00252C9C"/>
    <w:rsid w:val="002542AE"/>
    <w:rsid w:val="00254A36"/>
    <w:rsid w:val="00255401"/>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34B"/>
    <w:rsid w:val="00271DF6"/>
    <w:rsid w:val="0027208C"/>
    <w:rsid w:val="002737E0"/>
    <w:rsid w:val="002738E8"/>
    <w:rsid w:val="00273A88"/>
    <w:rsid w:val="00273B4F"/>
    <w:rsid w:val="00274353"/>
    <w:rsid w:val="0027499F"/>
    <w:rsid w:val="00274BDF"/>
    <w:rsid w:val="00274F0E"/>
    <w:rsid w:val="002754C4"/>
    <w:rsid w:val="0027589A"/>
    <w:rsid w:val="00276407"/>
    <w:rsid w:val="00276441"/>
    <w:rsid w:val="00276B03"/>
    <w:rsid w:val="00277BDB"/>
    <w:rsid w:val="00277F14"/>
    <w:rsid w:val="0028014C"/>
    <w:rsid w:val="00280DE2"/>
    <w:rsid w:val="00280E91"/>
    <w:rsid w:val="00281740"/>
    <w:rsid w:val="00281D16"/>
    <w:rsid w:val="00282B61"/>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930"/>
    <w:rsid w:val="002A2C2E"/>
    <w:rsid w:val="002A3785"/>
    <w:rsid w:val="002A4619"/>
    <w:rsid w:val="002A464D"/>
    <w:rsid w:val="002A55C0"/>
    <w:rsid w:val="002A592E"/>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2683"/>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5F8"/>
    <w:rsid w:val="002C5AB8"/>
    <w:rsid w:val="002C6CF7"/>
    <w:rsid w:val="002C7037"/>
    <w:rsid w:val="002D02FE"/>
    <w:rsid w:val="002D1AAA"/>
    <w:rsid w:val="002D20E8"/>
    <w:rsid w:val="002D236D"/>
    <w:rsid w:val="002D3594"/>
    <w:rsid w:val="002D3C61"/>
    <w:rsid w:val="002D4250"/>
    <w:rsid w:val="002D4575"/>
    <w:rsid w:val="002D4DC4"/>
    <w:rsid w:val="002D5C3F"/>
    <w:rsid w:val="002D5CF0"/>
    <w:rsid w:val="002D601F"/>
    <w:rsid w:val="002E0768"/>
    <w:rsid w:val="002E0877"/>
    <w:rsid w:val="002E0966"/>
    <w:rsid w:val="002E11D1"/>
    <w:rsid w:val="002E1865"/>
    <w:rsid w:val="002E2DE4"/>
    <w:rsid w:val="002E3165"/>
    <w:rsid w:val="002E408F"/>
    <w:rsid w:val="002E4305"/>
    <w:rsid w:val="002E517C"/>
    <w:rsid w:val="002E530A"/>
    <w:rsid w:val="002E531D"/>
    <w:rsid w:val="002E667A"/>
    <w:rsid w:val="002E67D3"/>
    <w:rsid w:val="002E6C2D"/>
    <w:rsid w:val="002E7EE1"/>
    <w:rsid w:val="002F1AB3"/>
    <w:rsid w:val="002F2312"/>
    <w:rsid w:val="002F2B23"/>
    <w:rsid w:val="002F2B34"/>
    <w:rsid w:val="002F2C5F"/>
    <w:rsid w:val="002F2CE0"/>
    <w:rsid w:val="002F35FE"/>
    <w:rsid w:val="002F6164"/>
    <w:rsid w:val="002F6E2D"/>
    <w:rsid w:val="002F6FA0"/>
    <w:rsid w:val="002F7A7E"/>
    <w:rsid w:val="00301193"/>
    <w:rsid w:val="0030129D"/>
    <w:rsid w:val="0030229B"/>
    <w:rsid w:val="00303723"/>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4AE"/>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197"/>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DB6"/>
    <w:rsid w:val="00363298"/>
    <w:rsid w:val="00363335"/>
    <w:rsid w:val="00363627"/>
    <w:rsid w:val="00363E98"/>
    <w:rsid w:val="00364E7A"/>
    <w:rsid w:val="003650C5"/>
    <w:rsid w:val="00365E93"/>
    <w:rsid w:val="00365FCC"/>
    <w:rsid w:val="00365FDD"/>
    <w:rsid w:val="003675B2"/>
    <w:rsid w:val="00370ECD"/>
    <w:rsid w:val="00371286"/>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77C21"/>
    <w:rsid w:val="00380721"/>
    <w:rsid w:val="00381658"/>
    <w:rsid w:val="00381929"/>
    <w:rsid w:val="00382405"/>
    <w:rsid w:val="0038317B"/>
    <w:rsid w:val="0038400D"/>
    <w:rsid w:val="0038438D"/>
    <w:rsid w:val="003850A0"/>
    <w:rsid w:val="0038517B"/>
    <w:rsid w:val="0038579B"/>
    <w:rsid w:val="00385C77"/>
    <w:rsid w:val="003862E0"/>
    <w:rsid w:val="00386369"/>
    <w:rsid w:val="00386DB7"/>
    <w:rsid w:val="00386E4B"/>
    <w:rsid w:val="003871DA"/>
    <w:rsid w:val="00387F66"/>
    <w:rsid w:val="0039124B"/>
    <w:rsid w:val="00391E56"/>
    <w:rsid w:val="00391EA8"/>
    <w:rsid w:val="00392525"/>
    <w:rsid w:val="0039338D"/>
    <w:rsid w:val="003946B4"/>
    <w:rsid w:val="003949A5"/>
    <w:rsid w:val="00395D6D"/>
    <w:rsid w:val="0039646A"/>
    <w:rsid w:val="00396D60"/>
    <w:rsid w:val="00396F13"/>
    <w:rsid w:val="003972CC"/>
    <w:rsid w:val="00397555"/>
    <w:rsid w:val="00397DC0"/>
    <w:rsid w:val="003A0A31"/>
    <w:rsid w:val="003A145D"/>
    <w:rsid w:val="003A17B2"/>
    <w:rsid w:val="003A1C66"/>
    <w:rsid w:val="003A2BE0"/>
    <w:rsid w:val="003A377C"/>
    <w:rsid w:val="003A5049"/>
    <w:rsid w:val="003A5533"/>
    <w:rsid w:val="003A57F0"/>
    <w:rsid w:val="003A62A4"/>
    <w:rsid w:val="003A645E"/>
    <w:rsid w:val="003A7A32"/>
    <w:rsid w:val="003A7FC7"/>
    <w:rsid w:val="003B032B"/>
    <w:rsid w:val="003B06C9"/>
    <w:rsid w:val="003B0939"/>
    <w:rsid w:val="003B0949"/>
    <w:rsid w:val="003B0D6E"/>
    <w:rsid w:val="003B0EF8"/>
    <w:rsid w:val="003B1FC0"/>
    <w:rsid w:val="003B3A13"/>
    <w:rsid w:val="003B4A74"/>
    <w:rsid w:val="003B5004"/>
    <w:rsid w:val="003B5095"/>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971"/>
    <w:rsid w:val="003C6A92"/>
    <w:rsid w:val="003C7160"/>
    <w:rsid w:val="003C7382"/>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491C"/>
    <w:rsid w:val="003E6782"/>
    <w:rsid w:val="003E6971"/>
    <w:rsid w:val="003E7802"/>
    <w:rsid w:val="003E7941"/>
    <w:rsid w:val="003F1282"/>
    <w:rsid w:val="003F1EEA"/>
    <w:rsid w:val="003F208A"/>
    <w:rsid w:val="003F264A"/>
    <w:rsid w:val="003F288F"/>
    <w:rsid w:val="003F300B"/>
    <w:rsid w:val="003F3613"/>
    <w:rsid w:val="003F3AE8"/>
    <w:rsid w:val="003F4C5E"/>
    <w:rsid w:val="003F6CF8"/>
    <w:rsid w:val="003F7B41"/>
    <w:rsid w:val="003F7E18"/>
    <w:rsid w:val="0040112D"/>
    <w:rsid w:val="00401BA5"/>
    <w:rsid w:val="00401FFA"/>
    <w:rsid w:val="004021AA"/>
    <w:rsid w:val="00402941"/>
    <w:rsid w:val="00402AD9"/>
    <w:rsid w:val="00403109"/>
    <w:rsid w:val="004055C1"/>
    <w:rsid w:val="00405996"/>
    <w:rsid w:val="0040612D"/>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1EED"/>
    <w:rsid w:val="00423031"/>
    <w:rsid w:val="00423276"/>
    <w:rsid w:val="00424321"/>
    <w:rsid w:val="00425161"/>
    <w:rsid w:val="00427EAA"/>
    <w:rsid w:val="0043001C"/>
    <w:rsid w:val="004306D6"/>
    <w:rsid w:val="0043097F"/>
    <w:rsid w:val="00431998"/>
    <w:rsid w:val="004320F2"/>
    <w:rsid w:val="0043390C"/>
    <w:rsid w:val="00433F39"/>
    <w:rsid w:val="00434D1C"/>
    <w:rsid w:val="00434F3A"/>
    <w:rsid w:val="0043537C"/>
    <w:rsid w:val="0043558D"/>
    <w:rsid w:val="004361D6"/>
    <w:rsid w:val="0043641B"/>
    <w:rsid w:val="00436465"/>
    <w:rsid w:val="00436DF8"/>
    <w:rsid w:val="00437CDB"/>
    <w:rsid w:val="00440390"/>
    <w:rsid w:val="00440A02"/>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23E3"/>
    <w:rsid w:val="00463606"/>
    <w:rsid w:val="004636DA"/>
    <w:rsid w:val="00463808"/>
    <w:rsid w:val="00463879"/>
    <w:rsid w:val="004639C0"/>
    <w:rsid w:val="00463B0B"/>
    <w:rsid w:val="00464733"/>
    <w:rsid w:val="0046481A"/>
    <w:rsid w:val="004648BD"/>
    <w:rsid w:val="00464BB8"/>
    <w:rsid w:val="00464D3A"/>
    <w:rsid w:val="00464DA7"/>
    <w:rsid w:val="0046522E"/>
    <w:rsid w:val="0046586E"/>
    <w:rsid w:val="00465E35"/>
    <w:rsid w:val="00466442"/>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205E"/>
    <w:rsid w:val="004830AB"/>
    <w:rsid w:val="00483944"/>
    <w:rsid w:val="00483A99"/>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7B0"/>
    <w:rsid w:val="004A4D69"/>
    <w:rsid w:val="004A57F3"/>
    <w:rsid w:val="004A61EE"/>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71F"/>
    <w:rsid w:val="004C3803"/>
    <w:rsid w:val="004C5C84"/>
    <w:rsid w:val="004C5CF3"/>
    <w:rsid w:val="004C750C"/>
    <w:rsid w:val="004C7542"/>
    <w:rsid w:val="004C77DB"/>
    <w:rsid w:val="004D0281"/>
    <w:rsid w:val="004D0AE2"/>
    <w:rsid w:val="004D0F31"/>
    <w:rsid w:val="004D1C32"/>
    <w:rsid w:val="004D1CD6"/>
    <w:rsid w:val="004D1E87"/>
    <w:rsid w:val="004D2727"/>
    <w:rsid w:val="004D28BA"/>
    <w:rsid w:val="004D2B4B"/>
    <w:rsid w:val="004D304E"/>
    <w:rsid w:val="004D4646"/>
    <w:rsid w:val="004D4C3B"/>
    <w:rsid w:val="004D557A"/>
    <w:rsid w:val="004D5671"/>
    <w:rsid w:val="004D577A"/>
    <w:rsid w:val="004D5D9B"/>
    <w:rsid w:val="004D6073"/>
    <w:rsid w:val="004D6E87"/>
    <w:rsid w:val="004D7784"/>
    <w:rsid w:val="004D77AD"/>
    <w:rsid w:val="004E0603"/>
    <w:rsid w:val="004E10D5"/>
    <w:rsid w:val="004E120F"/>
    <w:rsid w:val="004E144F"/>
    <w:rsid w:val="004E1503"/>
    <w:rsid w:val="004E1977"/>
    <w:rsid w:val="004E1B0A"/>
    <w:rsid w:val="004E1C8E"/>
    <w:rsid w:val="004E27C5"/>
    <w:rsid w:val="004E2F96"/>
    <w:rsid w:val="004E2FC6"/>
    <w:rsid w:val="004E3473"/>
    <w:rsid w:val="004E34F8"/>
    <w:rsid w:val="004E386A"/>
    <w:rsid w:val="004E4706"/>
    <w:rsid w:val="004E54F5"/>
    <w:rsid w:val="004E5843"/>
    <w:rsid w:val="004E6A12"/>
    <w:rsid w:val="004E6E9A"/>
    <w:rsid w:val="004E7BD8"/>
    <w:rsid w:val="004F18BD"/>
    <w:rsid w:val="004F1DB0"/>
    <w:rsid w:val="004F2130"/>
    <w:rsid w:val="004F2639"/>
    <w:rsid w:val="004F2E2A"/>
    <w:rsid w:val="004F30DA"/>
    <w:rsid w:val="004F3584"/>
    <w:rsid w:val="004F3B83"/>
    <w:rsid w:val="004F4D14"/>
    <w:rsid w:val="004F4D66"/>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4996"/>
    <w:rsid w:val="00505AD4"/>
    <w:rsid w:val="00505C33"/>
    <w:rsid w:val="00507540"/>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7D3"/>
    <w:rsid w:val="005230A8"/>
    <w:rsid w:val="00523563"/>
    <w:rsid w:val="005236FD"/>
    <w:rsid w:val="0052489E"/>
    <w:rsid w:val="00524982"/>
    <w:rsid w:val="00524995"/>
    <w:rsid w:val="00524A22"/>
    <w:rsid w:val="00524DDF"/>
    <w:rsid w:val="00524EFA"/>
    <w:rsid w:val="005250B5"/>
    <w:rsid w:val="0052546C"/>
    <w:rsid w:val="00525BD2"/>
    <w:rsid w:val="00530C17"/>
    <w:rsid w:val="00530DA1"/>
    <w:rsid w:val="00530F97"/>
    <w:rsid w:val="00532438"/>
    <w:rsid w:val="0053262C"/>
    <w:rsid w:val="00532A65"/>
    <w:rsid w:val="00533989"/>
    <w:rsid w:val="00534395"/>
    <w:rsid w:val="00534468"/>
    <w:rsid w:val="00534DC6"/>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DE5"/>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2509"/>
    <w:rsid w:val="005737F3"/>
    <w:rsid w:val="005739AB"/>
    <w:rsid w:val="00574CD1"/>
    <w:rsid w:val="00574EA9"/>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BA7"/>
    <w:rsid w:val="00585DD4"/>
    <w:rsid w:val="00585E16"/>
    <w:rsid w:val="0058649C"/>
    <w:rsid w:val="0058657D"/>
    <w:rsid w:val="00586CD2"/>
    <w:rsid w:val="00586E28"/>
    <w:rsid w:val="00587072"/>
    <w:rsid w:val="005900F2"/>
    <w:rsid w:val="005918A4"/>
    <w:rsid w:val="00592A50"/>
    <w:rsid w:val="005939DE"/>
    <w:rsid w:val="00593FF6"/>
    <w:rsid w:val="0059404D"/>
    <w:rsid w:val="00594E60"/>
    <w:rsid w:val="00594FEE"/>
    <w:rsid w:val="00595213"/>
    <w:rsid w:val="005953F4"/>
    <w:rsid w:val="005960B4"/>
    <w:rsid w:val="0059636E"/>
    <w:rsid w:val="00597205"/>
    <w:rsid w:val="00597D78"/>
    <w:rsid w:val="005A043A"/>
    <w:rsid w:val="005A1236"/>
    <w:rsid w:val="005A16C6"/>
    <w:rsid w:val="005A1D54"/>
    <w:rsid w:val="005A3A35"/>
    <w:rsid w:val="005A3DC6"/>
    <w:rsid w:val="005A3EB8"/>
    <w:rsid w:val="005A3EDC"/>
    <w:rsid w:val="005A51C8"/>
    <w:rsid w:val="005A5B64"/>
    <w:rsid w:val="005A64FF"/>
    <w:rsid w:val="005A7488"/>
    <w:rsid w:val="005A7FD2"/>
    <w:rsid w:val="005B12E5"/>
    <w:rsid w:val="005B1797"/>
    <w:rsid w:val="005B18D8"/>
    <w:rsid w:val="005B1CFC"/>
    <w:rsid w:val="005B1DD6"/>
    <w:rsid w:val="005B1E95"/>
    <w:rsid w:val="005B20E7"/>
    <w:rsid w:val="005B346C"/>
    <w:rsid w:val="005B3BA0"/>
    <w:rsid w:val="005B3CED"/>
    <w:rsid w:val="005B5916"/>
    <w:rsid w:val="005B598A"/>
    <w:rsid w:val="005B59EB"/>
    <w:rsid w:val="005B5A3A"/>
    <w:rsid w:val="005B5AA1"/>
    <w:rsid w:val="005B5D4C"/>
    <w:rsid w:val="005B6A03"/>
    <w:rsid w:val="005B6B3E"/>
    <w:rsid w:val="005B7350"/>
    <w:rsid w:val="005B78D9"/>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260"/>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E7D00"/>
    <w:rsid w:val="005F1793"/>
    <w:rsid w:val="005F1B96"/>
    <w:rsid w:val="005F1DBB"/>
    <w:rsid w:val="005F1F95"/>
    <w:rsid w:val="005F35FC"/>
    <w:rsid w:val="005F3C19"/>
    <w:rsid w:val="005F425D"/>
    <w:rsid w:val="005F53F2"/>
    <w:rsid w:val="005F57DE"/>
    <w:rsid w:val="005F7C1D"/>
    <w:rsid w:val="00600DD3"/>
    <w:rsid w:val="00602809"/>
    <w:rsid w:val="00604824"/>
    <w:rsid w:val="0060505A"/>
    <w:rsid w:val="0060526C"/>
    <w:rsid w:val="00606328"/>
    <w:rsid w:val="0060652B"/>
    <w:rsid w:val="0060667C"/>
    <w:rsid w:val="00606B84"/>
    <w:rsid w:val="00606E5E"/>
    <w:rsid w:val="0060715C"/>
    <w:rsid w:val="00611C0C"/>
    <w:rsid w:val="006124A7"/>
    <w:rsid w:val="00613724"/>
    <w:rsid w:val="00614934"/>
    <w:rsid w:val="00615380"/>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518"/>
    <w:rsid w:val="00634DC9"/>
    <w:rsid w:val="00635D52"/>
    <w:rsid w:val="0063664D"/>
    <w:rsid w:val="00637DAB"/>
    <w:rsid w:val="00641A7F"/>
    <w:rsid w:val="00641AD5"/>
    <w:rsid w:val="00642EFE"/>
    <w:rsid w:val="00644CE2"/>
    <w:rsid w:val="00644DD5"/>
    <w:rsid w:val="00645EA1"/>
    <w:rsid w:val="00646FFD"/>
    <w:rsid w:val="00647B5C"/>
    <w:rsid w:val="00647C05"/>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6DB6"/>
    <w:rsid w:val="00657B59"/>
    <w:rsid w:val="00657DDC"/>
    <w:rsid w:val="00657F32"/>
    <w:rsid w:val="006607D5"/>
    <w:rsid w:val="006608AD"/>
    <w:rsid w:val="006618DE"/>
    <w:rsid w:val="00662165"/>
    <w:rsid w:val="00662623"/>
    <w:rsid w:val="0066349B"/>
    <w:rsid w:val="006653A0"/>
    <w:rsid w:val="006657A3"/>
    <w:rsid w:val="006657EE"/>
    <w:rsid w:val="00666907"/>
    <w:rsid w:val="00667A56"/>
    <w:rsid w:val="0067014B"/>
    <w:rsid w:val="0067102D"/>
    <w:rsid w:val="00671A82"/>
    <w:rsid w:val="0067229B"/>
    <w:rsid w:val="00672E7B"/>
    <w:rsid w:val="0067579A"/>
    <w:rsid w:val="00675B71"/>
    <w:rsid w:val="00675E2B"/>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3C0"/>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A6DFD"/>
    <w:rsid w:val="006B0116"/>
    <w:rsid w:val="006B0566"/>
    <w:rsid w:val="006B2536"/>
    <w:rsid w:val="006B2824"/>
    <w:rsid w:val="006B2C07"/>
    <w:rsid w:val="006B2F02"/>
    <w:rsid w:val="006B3943"/>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67E8"/>
    <w:rsid w:val="006C6A4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711"/>
    <w:rsid w:val="006E3FB9"/>
    <w:rsid w:val="006E40A9"/>
    <w:rsid w:val="006E4901"/>
    <w:rsid w:val="006E49D7"/>
    <w:rsid w:val="006E55C7"/>
    <w:rsid w:val="006E732A"/>
    <w:rsid w:val="006E73AC"/>
    <w:rsid w:val="006E7900"/>
    <w:rsid w:val="006E7947"/>
    <w:rsid w:val="006E7AC6"/>
    <w:rsid w:val="006E7F44"/>
    <w:rsid w:val="006F012B"/>
    <w:rsid w:val="006F0D3F"/>
    <w:rsid w:val="006F0E67"/>
    <w:rsid w:val="006F1542"/>
    <w:rsid w:val="006F1805"/>
    <w:rsid w:val="006F1A8E"/>
    <w:rsid w:val="006F246F"/>
    <w:rsid w:val="006F264D"/>
    <w:rsid w:val="006F2817"/>
    <w:rsid w:val="006F3372"/>
    <w:rsid w:val="006F39F3"/>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3F56"/>
    <w:rsid w:val="00714C96"/>
    <w:rsid w:val="007154FC"/>
    <w:rsid w:val="00715EE8"/>
    <w:rsid w:val="0071687B"/>
    <w:rsid w:val="0071689A"/>
    <w:rsid w:val="00716F47"/>
    <w:rsid w:val="007204FD"/>
    <w:rsid w:val="00721029"/>
    <w:rsid w:val="007210AC"/>
    <w:rsid w:val="007212CC"/>
    <w:rsid w:val="0072168C"/>
    <w:rsid w:val="00721CBC"/>
    <w:rsid w:val="00722460"/>
    <w:rsid w:val="007224D2"/>
    <w:rsid w:val="00722665"/>
    <w:rsid w:val="0072266E"/>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3D06"/>
    <w:rsid w:val="00744742"/>
    <w:rsid w:val="00744D01"/>
    <w:rsid w:val="00745561"/>
    <w:rsid w:val="007477A8"/>
    <w:rsid w:val="00747893"/>
    <w:rsid w:val="007478B5"/>
    <w:rsid w:val="00750406"/>
    <w:rsid w:val="0075067F"/>
    <w:rsid w:val="00750AED"/>
    <w:rsid w:val="00750BEE"/>
    <w:rsid w:val="00751116"/>
    <w:rsid w:val="007525C0"/>
    <w:rsid w:val="0075332C"/>
    <w:rsid w:val="00753C9B"/>
    <w:rsid w:val="00753E6E"/>
    <w:rsid w:val="007542A6"/>
    <w:rsid w:val="00754697"/>
    <w:rsid w:val="007547BE"/>
    <w:rsid w:val="007554B5"/>
    <w:rsid w:val="00755AA2"/>
    <w:rsid w:val="00755F9C"/>
    <w:rsid w:val="007567B1"/>
    <w:rsid w:val="00757065"/>
    <w:rsid w:val="00757100"/>
    <w:rsid w:val="00757281"/>
    <w:rsid w:val="007579D0"/>
    <w:rsid w:val="00757A3F"/>
    <w:rsid w:val="00757D6C"/>
    <w:rsid w:val="007602A3"/>
    <w:rsid w:val="00760462"/>
    <w:rsid w:val="007607B8"/>
    <w:rsid w:val="00760CCC"/>
    <w:rsid w:val="00760E9B"/>
    <w:rsid w:val="00760FC8"/>
    <w:rsid w:val="007617E4"/>
    <w:rsid w:val="0076368E"/>
    <w:rsid w:val="0076384C"/>
    <w:rsid w:val="00763EF7"/>
    <w:rsid w:val="00764AAD"/>
    <w:rsid w:val="00767670"/>
    <w:rsid w:val="0076785A"/>
    <w:rsid w:val="007678FA"/>
    <w:rsid w:val="00767AD3"/>
    <w:rsid w:val="00767B04"/>
    <w:rsid w:val="007706D9"/>
    <w:rsid w:val="0077196B"/>
    <w:rsid w:val="00771A7D"/>
    <w:rsid w:val="00771A92"/>
    <w:rsid w:val="00771C0F"/>
    <w:rsid w:val="00771DCB"/>
    <w:rsid w:val="00772280"/>
    <w:rsid w:val="00772F69"/>
    <w:rsid w:val="00773485"/>
    <w:rsid w:val="0077364F"/>
    <w:rsid w:val="0077379B"/>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5250"/>
    <w:rsid w:val="007862B1"/>
    <w:rsid w:val="00786F14"/>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9D3"/>
    <w:rsid w:val="007A0DD2"/>
    <w:rsid w:val="007A16FB"/>
    <w:rsid w:val="007A2020"/>
    <w:rsid w:val="007A2E03"/>
    <w:rsid w:val="007A2E3D"/>
    <w:rsid w:val="007A2FC9"/>
    <w:rsid w:val="007A38EF"/>
    <w:rsid w:val="007A3B0E"/>
    <w:rsid w:val="007A3EE6"/>
    <w:rsid w:val="007A3F75"/>
    <w:rsid w:val="007A4BB9"/>
    <w:rsid w:val="007A5810"/>
    <w:rsid w:val="007A5E2D"/>
    <w:rsid w:val="007A6BDF"/>
    <w:rsid w:val="007A7DEB"/>
    <w:rsid w:val="007B188A"/>
    <w:rsid w:val="007B207A"/>
    <w:rsid w:val="007B297E"/>
    <w:rsid w:val="007B36E4"/>
    <w:rsid w:val="007B3D9D"/>
    <w:rsid w:val="007B56A5"/>
    <w:rsid w:val="007B5E8C"/>
    <w:rsid w:val="007B6811"/>
    <w:rsid w:val="007B76D5"/>
    <w:rsid w:val="007C009B"/>
    <w:rsid w:val="007C035E"/>
    <w:rsid w:val="007C081F"/>
    <w:rsid w:val="007C0837"/>
    <w:rsid w:val="007C0B21"/>
    <w:rsid w:val="007C13B3"/>
    <w:rsid w:val="007C15C5"/>
    <w:rsid w:val="007C1825"/>
    <w:rsid w:val="007C1D08"/>
    <w:rsid w:val="007C204C"/>
    <w:rsid w:val="007C26A8"/>
    <w:rsid w:val="007C28A1"/>
    <w:rsid w:val="007C3D16"/>
    <w:rsid w:val="007C3FF3"/>
    <w:rsid w:val="007C4876"/>
    <w:rsid w:val="007C49D4"/>
    <w:rsid w:val="007C55BD"/>
    <w:rsid w:val="007C5F44"/>
    <w:rsid w:val="007C676E"/>
    <w:rsid w:val="007C6F4D"/>
    <w:rsid w:val="007D078C"/>
    <w:rsid w:val="007D0927"/>
    <w:rsid w:val="007D0C96"/>
    <w:rsid w:val="007D0E41"/>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D75"/>
    <w:rsid w:val="007E6E01"/>
    <w:rsid w:val="007E7500"/>
    <w:rsid w:val="007F0755"/>
    <w:rsid w:val="007F09BA"/>
    <w:rsid w:val="007F12DE"/>
    <w:rsid w:val="007F1314"/>
    <w:rsid w:val="007F1D76"/>
    <w:rsid w:val="007F1F51"/>
    <w:rsid w:val="007F281F"/>
    <w:rsid w:val="007F3495"/>
    <w:rsid w:val="007F42DF"/>
    <w:rsid w:val="007F503F"/>
    <w:rsid w:val="007F5A5F"/>
    <w:rsid w:val="007F6722"/>
    <w:rsid w:val="00801242"/>
    <w:rsid w:val="008013DA"/>
    <w:rsid w:val="00801CBB"/>
    <w:rsid w:val="00804243"/>
    <w:rsid w:val="0080437A"/>
    <w:rsid w:val="008043F5"/>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15D"/>
    <w:rsid w:val="008223F5"/>
    <w:rsid w:val="008225FF"/>
    <w:rsid w:val="00822942"/>
    <w:rsid w:val="008229D3"/>
    <w:rsid w:val="00822D0D"/>
    <w:rsid w:val="00824F68"/>
    <w:rsid w:val="008258A1"/>
    <w:rsid w:val="00825D86"/>
    <w:rsid w:val="00826193"/>
    <w:rsid w:val="008263FC"/>
    <w:rsid w:val="008264EB"/>
    <w:rsid w:val="00830036"/>
    <w:rsid w:val="00831C52"/>
    <w:rsid w:val="00831DC3"/>
    <w:rsid w:val="008326D8"/>
    <w:rsid w:val="0083296C"/>
    <w:rsid w:val="0083475E"/>
    <w:rsid w:val="008348C6"/>
    <w:rsid w:val="00834CD0"/>
    <w:rsid w:val="00835374"/>
    <w:rsid w:val="00835822"/>
    <w:rsid w:val="00836400"/>
    <w:rsid w:val="008365E4"/>
    <w:rsid w:val="00836601"/>
    <w:rsid w:val="008366B6"/>
    <w:rsid w:val="00836C9C"/>
    <w:rsid w:val="00837337"/>
    <w:rsid w:val="00837F16"/>
    <w:rsid w:val="00840A32"/>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6D"/>
    <w:rsid w:val="008601B2"/>
    <w:rsid w:val="0086059D"/>
    <w:rsid w:val="00860B3B"/>
    <w:rsid w:val="00861BEB"/>
    <w:rsid w:val="00862230"/>
    <w:rsid w:val="008626E5"/>
    <w:rsid w:val="008628CD"/>
    <w:rsid w:val="008628EC"/>
    <w:rsid w:val="00862B55"/>
    <w:rsid w:val="008650F1"/>
    <w:rsid w:val="00866029"/>
    <w:rsid w:val="00866527"/>
    <w:rsid w:val="00867987"/>
    <w:rsid w:val="008702CB"/>
    <w:rsid w:val="00870A80"/>
    <w:rsid w:val="00871485"/>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102"/>
    <w:rsid w:val="008916DE"/>
    <w:rsid w:val="0089203F"/>
    <w:rsid w:val="008920F8"/>
    <w:rsid w:val="0089260E"/>
    <w:rsid w:val="0089279E"/>
    <w:rsid w:val="0089384E"/>
    <w:rsid w:val="0089524D"/>
    <w:rsid w:val="00896212"/>
    <w:rsid w:val="0089622B"/>
    <w:rsid w:val="00896A13"/>
    <w:rsid w:val="008A0AF2"/>
    <w:rsid w:val="008A120F"/>
    <w:rsid w:val="008A1E8D"/>
    <w:rsid w:val="008A24FA"/>
    <w:rsid w:val="008A2FF1"/>
    <w:rsid w:val="008A328C"/>
    <w:rsid w:val="008A32D0"/>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719"/>
    <w:rsid w:val="008B4DB1"/>
    <w:rsid w:val="008B4FDA"/>
    <w:rsid w:val="008B56CC"/>
    <w:rsid w:val="008B6255"/>
    <w:rsid w:val="008B6CC2"/>
    <w:rsid w:val="008B73CD"/>
    <w:rsid w:val="008C0E12"/>
    <w:rsid w:val="008C17DA"/>
    <w:rsid w:val="008C2DF3"/>
    <w:rsid w:val="008C343E"/>
    <w:rsid w:val="008C353D"/>
    <w:rsid w:val="008C371F"/>
    <w:rsid w:val="008C417C"/>
    <w:rsid w:val="008C547E"/>
    <w:rsid w:val="008C5E4F"/>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C87"/>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00C4"/>
    <w:rsid w:val="008F1323"/>
    <w:rsid w:val="008F13BF"/>
    <w:rsid w:val="008F2365"/>
    <w:rsid w:val="008F29FE"/>
    <w:rsid w:val="008F2B76"/>
    <w:rsid w:val="008F527F"/>
    <w:rsid w:val="008F5BB4"/>
    <w:rsid w:val="008F6AAC"/>
    <w:rsid w:val="008F6B74"/>
    <w:rsid w:val="008F78BE"/>
    <w:rsid w:val="008F7A2B"/>
    <w:rsid w:val="0090218E"/>
    <w:rsid w:val="009027AD"/>
    <w:rsid w:val="00902BB9"/>
    <w:rsid w:val="00902D0C"/>
    <w:rsid w:val="00902F57"/>
    <w:rsid w:val="009030CA"/>
    <w:rsid w:val="00903898"/>
    <w:rsid w:val="0090481C"/>
    <w:rsid w:val="00904926"/>
    <w:rsid w:val="0090510C"/>
    <w:rsid w:val="00905984"/>
    <w:rsid w:val="00906072"/>
    <w:rsid w:val="00906104"/>
    <w:rsid w:val="00906204"/>
    <w:rsid w:val="009068A5"/>
    <w:rsid w:val="009068ED"/>
    <w:rsid w:val="00906D65"/>
    <w:rsid w:val="00906DA9"/>
    <w:rsid w:val="0091042F"/>
    <w:rsid w:val="0091064F"/>
    <w:rsid w:val="00910F71"/>
    <w:rsid w:val="009114A5"/>
    <w:rsid w:val="009123CA"/>
    <w:rsid w:val="00912E0D"/>
    <w:rsid w:val="00915006"/>
    <w:rsid w:val="00915104"/>
    <w:rsid w:val="00915337"/>
    <w:rsid w:val="00915BF7"/>
    <w:rsid w:val="009160C2"/>
    <w:rsid w:val="00916A53"/>
    <w:rsid w:val="00917234"/>
    <w:rsid w:val="00917389"/>
    <w:rsid w:val="0091775C"/>
    <w:rsid w:val="009178FF"/>
    <w:rsid w:val="00917FAA"/>
    <w:rsid w:val="00920009"/>
    <w:rsid w:val="009211B8"/>
    <w:rsid w:val="00921327"/>
    <w:rsid w:val="00922251"/>
    <w:rsid w:val="00922306"/>
    <w:rsid w:val="009229DF"/>
    <w:rsid w:val="0092445C"/>
    <w:rsid w:val="00926875"/>
    <w:rsid w:val="00927114"/>
    <w:rsid w:val="00931A1F"/>
    <w:rsid w:val="00932182"/>
    <w:rsid w:val="009334DB"/>
    <w:rsid w:val="009335A0"/>
    <w:rsid w:val="0093460D"/>
    <w:rsid w:val="00934B33"/>
    <w:rsid w:val="00935003"/>
    <w:rsid w:val="009354D8"/>
    <w:rsid w:val="00935C26"/>
    <w:rsid w:val="00935C74"/>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85B"/>
    <w:rsid w:val="0095199F"/>
    <w:rsid w:val="00953F12"/>
    <w:rsid w:val="00954D2C"/>
    <w:rsid w:val="00954F59"/>
    <w:rsid w:val="00955A1E"/>
    <w:rsid w:val="00955CC1"/>
    <w:rsid w:val="00955E87"/>
    <w:rsid w:val="0095637D"/>
    <w:rsid w:val="00956B52"/>
    <w:rsid w:val="00956D11"/>
    <w:rsid w:val="009571AC"/>
    <w:rsid w:val="009571D4"/>
    <w:rsid w:val="00960802"/>
    <w:rsid w:val="00961895"/>
    <w:rsid w:val="00962585"/>
    <w:rsid w:val="00962791"/>
    <w:rsid w:val="00963E00"/>
    <w:rsid w:val="009647B3"/>
    <w:rsid w:val="009648D5"/>
    <w:rsid w:val="0096490A"/>
    <w:rsid w:val="00965350"/>
    <w:rsid w:val="009655DC"/>
    <w:rsid w:val="00965B76"/>
    <w:rsid w:val="00965E05"/>
    <w:rsid w:val="00965FCF"/>
    <w:rsid w:val="009666E0"/>
    <w:rsid w:val="00966859"/>
    <w:rsid w:val="00971CAE"/>
    <w:rsid w:val="009724A5"/>
    <w:rsid w:val="00972668"/>
    <w:rsid w:val="009732B6"/>
    <w:rsid w:val="00973601"/>
    <w:rsid w:val="0097362A"/>
    <w:rsid w:val="00973BAB"/>
    <w:rsid w:val="00973D2F"/>
    <w:rsid w:val="00973FB1"/>
    <w:rsid w:val="009750D7"/>
    <w:rsid w:val="00975F7E"/>
    <w:rsid w:val="00975FC7"/>
    <w:rsid w:val="009771B9"/>
    <w:rsid w:val="009775DB"/>
    <w:rsid w:val="009779BF"/>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14DD"/>
    <w:rsid w:val="00993191"/>
    <w:rsid w:val="00993B84"/>
    <w:rsid w:val="0099440F"/>
    <w:rsid w:val="00994A77"/>
    <w:rsid w:val="00995045"/>
    <w:rsid w:val="00995DBA"/>
    <w:rsid w:val="00996C19"/>
    <w:rsid w:val="00997050"/>
    <w:rsid w:val="00997686"/>
    <w:rsid w:val="009A05AC"/>
    <w:rsid w:val="009A171D"/>
    <w:rsid w:val="009A1B95"/>
    <w:rsid w:val="009A2FDE"/>
    <w:rsid w:val="009A30B4"/>
    <w:rsid w:val="009A3A9F"/>
    <w:rsid w:val="009A5190"/>
    <w:rsid w:val="009A73D5"/>
    <w:rsid w:val="009A796C"/>
    <w:rsid w:val="009A7E8F"/>
    <w:rsid w:val="009B0273"/>
    <w:rsid w:val="009B0824"/>
    <w:rsid w:val="009B0DA1"/>
    <w:rsid w:val="009B2667"/>
    <w:rsid w:val="009B2EE4"/>
    <w:rsid w:val="009B3CA3"/>
    <w:rsid w:val="009B3E4B"/>
    <w:rsid w:val="009B4DD2"/>
    <w:rsid w:val="009B5889"/>
    <w:rsid w:val="009B58F7"/>
    <w:rsid w:val="009B5ED1"/>
    <w:rsid w:val="009B6D58"/>
    <w:rsid w:val="009C1A9B"/>
    <w:rsid w:val="009C1D0F"/>
    <w:rsid w:val="009C370D"/>
    <w:rsid w:val="009C3A21"/>
    <w:rsid w:val="009C3B73"/>
    <w:rsid w:val="009C3EC5"/>
    <w:rsid w:val="009C6103"/>
    <w:rsid w:val="009C7DD3"/>
    <w:rsid w:val="009D03A4"/>
    <w:rsid w:val="009D0C96"/>
    <w:rsid w:val="009D145A"/>
    <w:rsid w:val="009D158E"/>
    <w:rsid w:val="009D2415"/>
    <w:rsid w:val="009D2800"/>
    <w:rsid w:val="009D295A"/>
    <w:rsid w:val="009D352B"/>
    <w:rsid w:val="009D3747"/>
    <w:rsid w:val="009D3BBE"/>
    <w:rsid w:val="009D47AF"/>
    <w:rsid w:val="009D4C45"/>
    <w:rsid w:val="009D5B47"/>
    <w:rsid w:val="009D64FE"/>
    <w:rsid w:val="009D6D1A"/>
    <w:rsid w:val="009D78BC"/>
    <w:rsid w:val="009E0577"/>
    <w:rsid w:val="009E1525"/>
    <w:rsid w:val="009E19C7"/>
    <w:rsid w:val="009E1D1C"/>
    <w:rsid w:val="009E1EE8"/>
    <w:rsid w:val="009E2620"/>
    <w:rsid w:val="009E27FC"/>
    <w:rsid w:val="009E33D6"/>
    <w:rsid w:val="009E3568"/>
    <w:rsid w:val="009E35C5"/>
    <w:rsid w:val="009E38B9"/>
    <w:rsid w:val="009E3BB1"/>
    <w:rsid w:val="009E3FF4"/>
    <w:rsid w:val="009E45F3"/>
    <w:rsid w:val="009E4A0F"/>
    <w:rsid w:val="009E4D95"/>
    <w:rsid w:val="009E628A"/>
    <w:rsid w:val="009E7100"/>
    <w:rsid w:val="009E7E27"/>
    <w:rsid w:val="009F0660"/>
    <w:rsid w:val="009F06BA"/>
    <w:rsid w:val="009F079F"/>
    <w:rsid w:val="009F0F1C"/>
    <w:rsid w:val="009F18D0"/>
    <w:rsid w:val="009F1FF7"/>
    <w:rsid w:val="009F21B2"/>
    <w:rsid w:val="009F337A"/>
    <w:rsid w:val="009F4638"/>
    <w:rsid w:val="009F5D9B"/>
    <w:rsid w:val="009F64A7"/>
    <w:rsid w:val="009F7683"/>
    <w:rsid w:val="009F7C54"/>
    <w:rsid w:val="009F7D78"/>
    <w:rsid w:val="00A0038B"/>
    <w:rsid w:val="00A00BCA"/>
    <w:rsid w:val="00A00E74"/>
    <w:rsid w:val="00A01B77"/>
    <w:rsid w:val="00A025AD"/>
    <w:rsid w:val="00A0285A"/>
    <w:rsid w:val="00A04DB0"/>
    <w:rsid w:val="00A0649F"/>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878"/>
    <w:rsid w:val="00A20B69"/>
    <w:rsid w:val="00A222D7"/>
    <w:rsid w:val="00A22548"/>
    <w:rsid w:val="00A22D21"/>
    <w:rsid w:val="00A22EB5"/>
    <w:rsid w:val="00A237E1"/>
    <w:rsid w:val="00A24827"/>
    <w:rsid w:val="00A249DB"/>
    <w:rsid w:val="00A24DA5"/>
    <w:rsid w:val="00A24F80"/>
    <w:rsid w:val="00A2572F"/>
    <w:rsid w:val="00A27295"/>
    <w:rsid w:val="00A27FAF"/>
    <w:rsid w:val="00A3062D"/>
    <w:rsid w:val="00A30B3F"/>
    <w:rsid w:val="00A3101A"/>
    <w:rsid w:val="00A315F1"/>
    <w:rsid w:val="00A31A12"/>
    <w:rsid w:val="00A31F51"/>
    <w:rsid w:val="00A3284C"/>
    <w:rsid w:val="00A3305D"/>
    <w:rsid w:val="00A33350"/>
    <w:rsid w:val="00A34587"/>
    <w:rsid w:val="00A363C5"/>
    <w:rsid w:val="00A37070"/>
    <w:rsid w:val="00A40446"/>
    <w:rsid w:val="00A4071E"/>
    <w:rsid w:val="00A408CE"/>
    <w:rsid w:val="00A40984"/>
    <w:rsid w:val="00A418F7"/>
    <w:rsid w:val="00A42216"/>
    <w:rsid w:val="00A42D1F"/>
    <w:rsid w:val="00A42E71"/>
    <w:rsid w:val="00A43166"/>
    <w:rsid w:val="00A4360B"/>
    <w:rsid w:val="00A4426D"/>
    <w:rsid w:val="00A45662"/>
    <w:rsid w:val="00A45946"/>
    <w:rsid w:val="00A45D0A"/>
    <w:rsid w:val="00A4729F"/>
    <w:rsid w:val="00A47403"/>
    <w:rsid w:val="00A47FBE"/>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2DF0"/>
    <w:rsid w:val="00A63118"/>
    <w:rsid w:val="00A6339C"/>
    <w:rsid w:val="00A63445"/>
    <w:rsid w:val="00A63EB8"/>
    <w:rsid w:val="00A64339"/>
    <w:rsid w:val="00A65307"/>
    <w:rsid w:val="00A65C38"/>
    <w:rsid w:val="00A660E4"/>
    <w:rsid w:val="00A66431"/>
    <w:rsid w:val="00A6756D"/>
    <w:rsid w:val="00A67EAC"/>
    <w:rsid w:val="00A70355"/>
    <w:rsid w:val="00A712F9"/>
    <w:rsid w:val="00A7178B"/>
    <w:rsid w:val="00A718B7"/>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397"/>
    <w:rsid w:val="00A81620"/>
    <w:rsid w:val="00A81DD5"/>
    <w:rsid w:val="00A821AE"/>
    <w:rsid w:val="00A8328A"/>
    <w:rsid w:val="00A8544A"/>
    <w:rsid w:val="00A85E5D"/>
    <w:rsid w:val="00A87140"/>
    <w:rsid w:val="00A8751A"/>
    <w:rsid w:val="00A905A7"/>
    <w:rsid w:val="00A91811"/>
    <w:rsid w:val="00A921FF"/>
    <w:rsid w:val="00A93710"/>
    <w:rsid w:val="00A9429C"/>
    <w:rsid w:val="00A95C09"/>
    <w:rsid w:val="00A95F92"/>
    <w:rsid w:val="00A96293"/>
    <w:rsid w:val="00A96817"/>
    <w:rsid w:val="00AA0AD8"/>
    <w:rsid w:val="00AA0C89"/>
    <w:rsid w:val="00AA0F00"/>
    <w:rsid w:val="00AA13E4"/>
    <w:rsid w:val="00AA1568"/>
    <w:rsid w:val="00AA18C8"/>
    <w:rsid w:val="00AA1BBF"/>
    <w:rsid w:val="00AA1CBD"/>
    <w:rsid w:val="00AA2EFA"/>
    <w:rsid w:val="00AA5305"/>
    <w:rsid w:val="00AA5672"/>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818"/>
    <w:rsid w:val="00AB5AF2"/>
    <w:rsid w:val="00AB5C7D"/>
    <w:rsid w:val="00AB5D5B"/>
    <w:rsid w:val="00AB5E50"/>
    <w:rsid w:val="00AB64C0"/>
    <w:rsid w:val="00AB6EFD"/>
    <w:rsid w:val="00AB71E2"/>
    <w:rsid w:val="00AB72D6"/>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5ED4"/>
    <w:rsid w:val="00AD6D6A"/>
    <w:rsid w:val="00AD7B20"/>
    <w:rsid w:val="00AD7C10"/>
    <w:rsid w:val="00AE152D"/>
    <w:rsid w:val="00AE1606"/>
    <w:rsid w:val="00AE210D"/>
    <w:rsid w:val="00AE224E"/>
    <w:rsid w:val="00AE26C8"/>
    <w:rsid w:val="00AE3822"/>
    <w:rsid w:val="00AE3B58"/>
    <w:rsid w:val="00AE4008"/>
    <w:rsid w:val="00AE40F8"/>
    <w:rsid w:val="00AE43E4"/>
    <w:rsid w:val="00AE44A9"/>
    <w:rsid w:val="00AE52DD"/>
    <w:rsid w:val="00AE56B3"/>
    <w:rsid w:val="00AE574E"/>
    <w:rsid w:val="00AE5E4B"/>
    <w:rsid w:val="00AE679C"/>
    <w:rsid w:val="00AE72B1"/>
    <w:rsid w:val="00AE73A7"/>
    <w:rsid w:val="00AF023B"/>
    <w:rsid w:val="00AF0ED7"/>
    <w:rsid w:val="00AF1563"/>
    <w:rsid w:val="00AF1673"/>
    <w:rsid w:val="00AF1694"/>
    <w:rsid w:val="00AF1CF1"/>
    <w:rsid w:val="00AF20D6"/>
    <w:rsid w:val="00AF2160"/>
    <w:rsid w:val="00AF2710"/>
    <w:rsid w:val="00AF27D0"/>
    <w:rsid w:val="00AF29B4"/>
    <w:rsid w:val="00AF3D6A"/>
    <w:rsid w:val="00AF4C36"/>
    <w:rsid w:val="00AF4E1A"/>
    <w:rsid w:val="00AF564E"/>
    <w:rsid w:val="00AF582B"/>
    <w:rsid w:val="00AF591C"/>
    <w:rsid w:val="00AF5B0F"/>
    <w:rsid w:val="00AF5CA3"/>
    <w:rsid w:val="00AF67E9"/>
    <w:rsid w:val="00AF6C6F"/>
    <w:rsid w:val="00AF7BE8"/>
    <w:rsid w:val="00B00F58"/>
    <w:rsid w:val="00B011DF"/>
    <w:rsid w:val="00B01568"/>
    <w:rsid w:val="00B01F46"/>
    <w:rsid w:val="00B025A2"/>
    <w:rsid w:val="00B027B8"/>
    <w:rsid w:val="00B027EF"/>
    <w:rsid w:val="00B02A31"/>
    <w:rsid w:val="00B04537"/>
    <w:rsid w:val="00B04817"/>
    <w:rsid w:val="00B04B74"/>
    <w:rsid w:val="00B051BE"/>
    <w:rsid w:val="00B07942"/>
    <w:rsid w:val="00B07E76"/>
    <w:rsid w:val="00B10950"/>
    <w:rsid w:val="00B11297"/>
    <w:rsid w:val="00B117C5"/>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0FF"/>
    <w:rsid w:val="00B26428"/>
    <w:rsid w:val="00B2681D"/>
    <w:rsid w:val="00B2752E"/>
    <w:rsid w:val="00B27550"/>
    <w:rsid w:val="00B27C76"/>
    <w:rsid w:val="00B30994"/>
    <w:rsid w:val="00B32124"/>
    <w:rsid w:val="00B323FD"/>
    <w:rsid w:val="00B32C46"/>
    <w:rsid w:val="00B32DBD"/>
    <w:rsid w:val="00B333DF"/>
    <w:rsid w:val="00B34B31"/>
    <w:rsid w:val="00B36E56"/>
    <w:rsid w:val="00B37250"/>
    <w:rsid w:val="00B40121"/>
    <w:rsid w:val="00B40233"/>
    <w:rsid w:val="00B413A8"/>
    <w:rsid w:val="00B425F0"/>
    <w:rsid w:val="00B4364F"/>
    <w:rsid w:val="00B43DA7"/>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2DD"/>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593"/>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020"/>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5E7"/>
    <w:rsid w:val="00BB1A5D"/>
    <w:rsid w:val="00BB1C9B"/>
    <w:rsid w:val="00BB3575"/>
    <w:rsid w:val="00BB4ADD"/>
    <w:rsid w:val="00BB500A"/>
    <w:rsid w:val="00BB52F9"/>
    <w:rsid w:val="00BB5B35"/>
    <w:rsid w:val="00BB5B81"/>
    <w:rsid w:val="00BB5F0B"/>
    <w:rsid w:val="00BB682B"/>
    <w:rsid w:val="00BB6EAD"/>
    <w:rsid w:val="00BB7719"/>
    <w:rsid w:val="00BC0989"/>
    <w:rsid w:val="00BC0BAC"/>
    <w:rsid w:val="00BC1555"/>
    <w:rsid w:val="00BC1804"/>
    <w:rsid w:val="00BC2255"/>
    <w:rsid w:val="00BC256B"/>
    <w:rsid w:val="00BC26CA"/>
    <w:rsid w:val="00BC2E0F"/>
    <w:rsid w:val="00BC354F"/>
    <w:rsid w:val="00BC3E66"/>
    <w:rsid w:val="00BC4594"/>
    <w:rsid w:val="00BC6493"/>
    <w:rsid w:val="00BC6807"/>
    <w:rsid w:val="00BC6E1C"/>
    <w:rsid w:val="00BC6EE1"/>
    <w:rsid w:val="00BC6FA9"/>
    <w:rsid w:val="00BC723A"/>
    <w:rsid w:val="00BD0588"/>
    <w:rsid w:val="00BD0D0A"/>
    <w:rsid w:val="00BD2920"/>
    <w:rsid w:val="00BD3B55"/>
    <w:rsid w:val="00BD3B9F"/>
    <w:rsid w:val="00BD4817"/>
    <w:rsid w:val="00BD572E"/>
    <w:rsid w:val="00BD5F94"/>
    <w:rsid w:val="00BD6BF7"/>
    <w:rsid w:val="00BD72E6"/>
    <w:rsid w:val="00BE01AE"/>
    <w:rsid w:val="00BE3AE7"/>
    <w:rsid w:val="00BE3F61"/>
    <w:rsid w:val="00BE439E"/>
    <w:rsid w:val="00BE45B6"/>
    <w:rsid w:val="00BE54A9"/>
    <w:rsid w:val="00BE557F"/>
    <w:rsid w:val="00BE56CE"/>
    <w:rsid w:val="00BE6363"/>
    <w:rsid w:val="00BE6F5D"/>
    <w:rsid w:val="00BE7276"/>
    <w:rsid w:val="00BE7FE1"/>
    <w:rsid w:val="00BF0913"/>
    <w:rsid w:val="00BF0D0C"/>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7A1"/>
    <w:rsid w:val="00C059DE"/>
    <w:rsid w:val="00C0648A"/>
    <w:rsid w:val="00C07095"/>
    <w:rsid w:val="00C07FE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4442"/>
    <w:rsid w:val="00C26B4D"/>
    <w:rsid w:val="00C26CF7"/>
    <w:rsid w:val="00C3017E"/>
    <w:rsid w:val="00C309BE"/>
    <w:rsid w:val="00C3130B"/>
    <w:rsid w:val="00C31373"/>
    <w:rsid w:val="00C324F0"/>
    <w:rsid w:val="00C34048"/>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4D5"/>
    <w:rsid w:val="00C46CE0"/>
    <w:rsid w:val="00C47611"/>
    <w:rsid w:val="00C4795F"/>
    <w:rsid w:val="00C47D72"/>
    <w:rsid w:val="00C50C57"/>
    <w:rsid w:val="00C50D71"/>
    <w:rsid w:val="00C50D83"/>
    <w:rsid w:val="00C51512"/>
    <w:rsid w:val="00C527F9"/>
    <w:rsid w:val="00C53926"/>
    <w:rsid w:val="00C53D1C"/>
    <w:rsid w:val="00C54CEE"/>
    <w:rsid w:val="00C5580B"/>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6B75"/>
    <w:rsid w:val="00C67E80"/>
    <w:rsid w:val="00C706F4"/>
    <w:rsid w:val="00C70AB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0D31"/>
    <w:rsid w:val="00C813A9"/>
    <w:rsid w:val="00C81C98"/>
    <w:rsid w:val="00C81E89"/>
    <w:rsid w:val="00C81FE2"/>
    <w:rsid w:val="00C826DF"/>
    <w:rsid w:val="00C82BD2"/>
    <w:rsid w:val="00C83926"/>
    <w:rsid w:val="00C839DF"/>
    <w:rsid w:val="00C83D8F"/>
    <w:rsid w:val="00C83F86"/>
    <w:rsid w:val="00C84419"/>
    <w:rsid w:val="00C84D2D"/>
    <w:rsid w:val="00C85D52"/>
    <w:rsid w:val="00C85FFA"/>
    <w:rsid w:val="00C864DC"/>
    <w:rsid w:val="00C87E2F"/>
    <w:rsid w:val="00C90E8D"/>
    <w:rsid w:val="00C91A6B"/>
    <w:rsid w:val="00C91F69"/>
    <w:rsid w:val="00C92051"/>
    <w:rsid w:val="00C95B0F"/>
    <w:rsid w:val="00C96127"/>
    <w:rsid w:val="00C96D72"/>
    <w:rsid w:val="00C978AF"/>
    <w:rsid w:val="00CA0015"/>
    <w:rsid w:val="00CA13D1"/>
    <w:rsid w:val="00CA169D"/>
    <w:rsid w:val="00CA1747"/>
    <w:rsid w:val="00CA1C11"/>
    <w:rsid w:val="00CA1ED0"/>
    <w:rsid w:val="00CA2207"/>
    <w:rsid w:val="00CA30F7"/>
    <w:rsid w:val="00CA3CF6"/>
    <w:rsid w:val="00CA4510"/>
    <w:rsid w:val="00CA4AB2"/>
    <w:rsid w:val="00CA5671"/>
    <w:rsid w:val="00CA5B8D"/>
    <w:rsid w:val="00CA5DD1"/>
    <w:rsid w:val="00CA6094"/>
    <w:rsid w:val="00CA770E"/>
    <w:rsid w:val="00CA7F13"/>
    <w:rsid w:val="00CB0129"/>
    <w:rsid w:val="00CB0901"/>
    <w:rsid w:val="00CB0ADE"/>
    <w:rsid w:val="00CB0D63"/>
    <w:rsid w:val="00CB20AE"/>
    <w:rsid w:val="00CB2127"/>
    <w:rsid w:val="00CB23A3"/>
    <w:rsid w:val="00CB2D72"/>
    <w:rsid w:val="00CB2EDE"/>
    <w:rsid w:val="00CB3CB1"/>
    <w:rsid w:val="00CB41AB"/>
    <w:rsid w:val="00CB4C1E"/>
    <w:rsid w:val="00CB5290"/>
    <w:rsid w:val="00CB57BB"/>
    <w:rsid w:val="00CB68EF"/>
    <w:rsid w:val="00CB6DA8"/>
    <w:rsid w:val="00CB71A2"/>
    <w:rsid w:val="00CB721D"/>
    <w:rsid w:val="00CB759C"/>
    <w:rsid w:val="00CB79A4"/>
    <w:rsid w:val="00CC0A8D"/>
    <w:rsid w:val="00CC16CF"/>
    <w:rsid w:val="00CC16D6"/>
    <w:rsid w:val="00CC3419"/>
    <w:rsid w:val="00CC3A77"/>
    <w:rsid w:val="00CC43F3"/>
    <w:rsid w:val="00CC446F"/>
    <w:rsid w:val="00CC49B7"/>
    <w:rsid w:val="00CC4DFE"/>
    <w:rsid w:val="00CC518E"/>
    <w:rsid w:val="00CC631E"/>
    <w:rsid w:val="00CC6A04"/>
    <w:rsid w:val="00CC73F0"/>
    <w:rsid w:val="00CC74E3"/>
    <w:rsid w:val="00CC7693"/>
    <w:rsid w:val="00CD043A"/>
    <w:rsid w:val="00CD0B41"/>
    <w:rsid w:val="00CD2F42"/>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CF7FBA"/>
    <w:rsid w:val="00D00401"/>
    <w:rsid w:val="00D0068C"/>
    <w:rsid w:val="00D008B5"/>
    <w:rsid w:val="00D00A61"/>
    <w:rsid w:val="00D00BED"/>
    <w:rsid w:val="00D01B3C"/>
    <w:rsid w:val="00D0210C"/>
    <w:rsid w:val="00D02861"/>
    <w:rsid w:val="00D03331"/>
    <w:rsid w:val="00D03E7C"/>
    <w:rsid w:val="00D04679"/>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70A"/>
    <w:rsid w:val="00D27B1C"/>
    <w:rsid w:val="00D27C21"/>
    <w:rsid w:val="00D30487"/>
    <w:rsid w:val="00D30F7E"/>
    <w:rsid w:val="00D320A2"/>
    <w:rsid w:val="00D32414"/>
    <w:rsid w:val="00D326C7"/>
    <w:rsid w:val="00D327AA"/>
    <w:rsid w:val="00D327DF"/>
    <w:rsid w:val="00D32DD8"/>
    <w:rsid w:val="00D32F51"/>
    <w:rsid w:val="00D33205"/>
    <w:rsid w:val="00D3345B"/>
    <w:rsid w:val="00D33481"/>
    <w:rsid w:val="00D33F62"/>
    <w:rsid w:val="00D35832"/>
    <w:rsid w:val="00D359EB"/>
    <w:rsid w:val="00D362DB"/>
    <w:rsid w:val="00D36846"/>
    <w:rsid w:val="00D36A0F"/>
    <w:rsid w:val="00D36D97"/>
    <w:rsid w:val="00D371A7"/>
    <w:rsid w:val="00D37A8C"/>
    <w:rsid w:val="00D411B6"/>
    <w:rsid w:val="00D41D48"/>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57F0D"/>
    <w:rsid w:val="00D60E8B"/>
    <w:rsid w:val="00D612BC"/>
    <w:rsid w:val="00D61B60"/>
    <w:rsid w:val="00D61D87"/>
    <w:rsid w:val="00D627D0"/>
    <w:rsid w:val="00D62C0F"/>
    <w:rsid w:val="00D63442"/>
    <w:rsid w:val="00D649E9"/>
    <w:rsid w:val="00D65828"/>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397B"/>
    <w:rsid w:val="00D9650F"/>
    <w:rsid w:val="00D970D2"/>
    <w:rsid w:val="00D976EB"/>
    <w:rsid w:val="00DA0948"/>
    <w:rsid w:val="00DA0A4E"/>
    <w:rsid w:val="00DA0F94"/>
    <w:rsid w:val="00DA0FDD"/>
    <w:rsid w:val="00DA10C9"/>
    <w:rsid w:val="00DA12BB"/>
    <w:rsid w:val="00DA1AF1"/>
    <w:rsid w:val="00DA2289"/>
    <w:rsid w:val="00DA3F93"/>
    <w:rsid w:val="00DA407A"/>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6EB"/>
    <w:rsid w:val="00DD5CF9"/>
    <w:rsid w:val="00DD611A"/>
    <w:rsid w:val="00DD66E7"/>
    <w:rsid w:val="00DD6FDA"/>
    <w:rsid w:val="00DE1147"/>
    <w:rsid w:val="00DE1323"/>
    <w:rsid w:val="00DE134D"/>
    <w:rsid w:val="00DE13BC"/>
    <w:rsid w:val="00DE17A8"/>
    <w:rsid w:val="00DE1B2F"/>
    <w:rsid w:val="00DE1C00"/>
    <w:rsid w:val="00DE1C5E"/>
    <w:rsid w:val="00DE22D5"/>
    <w:rsid w:val="00DE26E4"/>
    <w:rsid w:val="00DE3538"/>
    <w:rsid w:val="00DE3C28"/>
    <w:rsid w:val="00DE4085"/>
    <w:rsid w:val="00DE5B89"/>
    <w:rsid w:val="00DE65EA"/>
    <w:rsid w:val="00DE7B31"/>
    <w:rsid w:val="00DE7DE0"/>
    <w:rsid w:val="00DE7F8F"/>
    <w:rsid w:val="00DF11C4"/>
    <w:rsid w:val="00DF1625"/>
    <w:rsid w:val="00DF19A1"/>
    <w:rsid w:val="00DF5182"/>
    <w:rsid w:val="00DF5591"/>
    <w:rsid w:val="00DF56AF"/>
    <w:rsid w:val="00DF5B1B"/>
    <w:rsid w:val="00DF68A6"/>
    <w:rsid w:val="00DF6AA5"/>
    <w:rsid w:val="00E00BD2"/>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5CC3"/>
    <w:rsid w:val="00E1610F"/>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A57"/>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0EEE"/>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D0"/>
    <w:rsid w:val="00E656BF"/>
    <w:rsid w:val="00E65F37"/>
    <w:rsid w:val="00E66866"/>
    <w:rsid w:val="00E674AE"/>
    <w:rsid w:val="00E67BA7"/>
    <w:rsid w:val="00E700E1"/>
    <w:rsid w:val="00E702D7"/>
    <w:rsid w:val="00E71155"/>
    <w:rsid w:val="00E71668"/>
    <w:rsid w:val="00E71CEE"/>
    <w:rsid w:val="00E73B1B"/>
    <w:rsid w:val="00E73D09"/>
    <w:rsid w:val="00E73EE2"/>
    <w:rsid w:val="00E74033"/>
    <w:rsid w:val="00E74264"/>
    <w:rsid w:val="00E749B7"/>
    <w:rsid w:val="00E74BF6"/>
    <w:rsid w:val="00E7522C"/>
    <w:rsid w:val="00E7544B"/>
    <w:rsid w:val="00E765B7"/>
    <w:rsid w:val="00E76F31"/>
    <w:rsid w:val="00E77EEE"/>
    <w:rsid w:val="00E805B6"/>
    <w:rsid w:val="00E81D32"/>
    <w:rsid w:val="00E828AB"/>
    <w:rsid w:val="00E84171"/>
    <w:rsid w:val="00E85A49"/>
    <w:rsid w:val="00E85AAB"/>
    <w:rsid w:val="00E8668D"/>
    <w:rsid w:val="00E904E8"/>
    <w:rsid w:val="00E90E72"/>
    <w:rsid w:val="00E90FD0"/>
    <w:rsid w:val="00E92272"/>
    <w:rsid w:val="00E92352"/>
    <w:rsid w:val="00E92BAA"/>
    <w:rsid w:val="00E93CA2"/>
    <w:rsid w:val="00E9479B"/>
    <w:rsid w:val="00E94D7F"/>
    <w:rsid w:val="00E9585C"/>
    <w:rsid w:val="00E95E47"/>
    <w:rsid w:val="00E9626C"/>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16A"/>
    <w:rsid w:val="00EA7474"/>
    <w:rsid w:val="00EA7727"/>
    <w:rsid w:val="00EA7FA5"/>
    <w:rsid w:val="00EB07BB"/>
    <w:rsid w:val="00EB0B3D"/>
    <w:rsid w:val="00EB25F3"/>
    <w:rsid w:val="00EB2AE8"/>
    <w:rsid w:val="00EB2BA9"/>
    <w:rsid w:val="00EB35E7"/>
    <w:rsid w:val="00EB395D"/>
    <w:rsid w:val="00EB3A00"/>
    <w:rsid w:val="00EB42B2"/>
    <w:rsid w:val="00EB487B"/>
    <w:rsid w:val="00EB5989"/>
    <w:rsid w:val="00EB5E60"/>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32CC"/>
    <w:rsid w:val="00EC49B0"/>
    <w:rsid w:val="00EC6281"/>
    <w:rsid w:val="00EC707E"/>
    <w:rsid w:val="00EC7188"/>
    <w:rsid w:val="00EC759E"/>
    <w:rsid w:val="00EC7897"/>
    <w:rsid w:val="00ED01B4"/>
    <w:rsid w:val="00ED0338"/>
    <w:rsid w:val="00ED0BF3"/>
    <w:rsid w:val="00ED0DE3"/>
    <w:rsid w:val="00ED1142"/>
    <w:rsid w:val="00ED1170"/>
    <w:rsid w:val="00ED124C"/>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3FD7"/>
    <w:rsid w:val="00EE55F5"/>
    <w:rsid w:val="00EE5855"/>
    <w:rsid w:val="00EE5A09"/>
    <w:rsid w:val="00EE5C53"/>
    <w:rsid w:val="00EE7019"/>
    <w:rsid w:val="00EE73A8"/>
    <w:rsid w:val="00EE7A99"/>
    <w:rsid w:val="00EF124E"/>
    <w:rsid w:val="00EF1258"/>
    <w:rsid w:val="00EF2159"/>
    <w:rsid w:val="00EF24C7"/>
    <w:rsid w:val="00EF273B"/>
    <w:rsid w:val="00EF2954"/>
    <w:rsid w:val="00EF2B43"/>
    <w:rsid w:val="00EF352E"/>
    <w:rsid w:val="00EF3662"/>
    <w:rsid w:val="00EF4630"/>
    <w:rsid w:val="00EF4BBA"/>
    <w:rsid w:val="00EF6526"/>
    <w:rsid w:val="00EF6DF2"/>
    <w:rsid w:val="00EF7868"/>
    <w:rsid w:val="00F00927"/>
    <w:rsid w:val="00F00C96"/>
    <w:rsid w:val="00F01D1E"/>
    <w:rsid w:val="00F02279"/>
    <w:rsid w:val="00F025FC"/>
    <w:rsid w:val="00F02DBC"/>
    <w:rsid w:val="00F03B10"/>
    <w:rsid w:val="00F04FC3"/>
    <w:rsid w:val="00F05954"/>
    <w:rsid w:val="00F065EF"/>
    <w:rsid w:val="00F06F30"/>
    <w:rsid w:val="00F07C37"/>
    <w:rsid w:val="00F1020E"/>
    <w:rsid w:val="00F11794"/>
    <w:rsid w:val="00F11AC7"/>
    <w:rsid w:val="00F11D9C"/>
    <w:rsid w:val="00F121A0"/>
    <w:rsid w:val="00F124AB"/>
    <w:rsid w:val="00F125C4"/>
    <w:rsid w:val="00F130E4"/>
    <w:rsid w:val="00F13297"/>
    <w:rsid w:val="00F1389B"/>
    <w:rsid w:val="00F13FFF"/>
    <w:rsid w:val="00F141E2"/>
    <w:rsid w:val="00F154A2"/>
    <w:rsid w:val="00F157A5"/>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76C"/>
    <w:rsid w:val="00F24A51"/>
    <w:rsid w:val="00F24E9E"/>
    <w:rsid w:val="00F25B39"/>
    <w:rsid w:val="00F26162"/>
    <w:rsid w:val="00F263B3"/>
    <w:rsid w:val="00F26AC7"/>
    <w:rsid w:val="00F2770D"/>
    <w:rsid w:val="00F27778"/>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2F3C"/>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4F1B"/>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779AF"/>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47CC"/>
    <w:rsid w:val="00F94E9B"/>
    <w:rsid w:val="00F950D1"/>
    <w:rsid w:val="00F954E8"/>
    <w:rsid w:val="00F95E6F"/>
    <w:rsid w:val="00F96621"/>
    <w:rsid w:val="00F97610"/>
    <w:rsid w:val="00F97D3E"/>
    <w:rsid w:val="00FA047E"/>
    <w:rsid w:val="00FA0498"/>
    <w:rsid w:val="00FA07CD"/>
    <w:rsid w:val="00FA0E41"/>
    <w:rsid w:val="00FA161C"/>
    <w:rsid w:val="00FA2BFA"/>
    <w:rsid w:val="00FA2FB6"/>
    <w:rsid w:val="00FA37C3"/>
    <w:rsid w:val="00FA409E"/>
    <w:rsid w:val="00FA4725"/>
    <w:rsid w:val="00FA4DA0"/>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07F"/>
    <w:rsid w:val="00FB4ACF"/>
    <w:rsid w:val="00FB62CA"/>
    <w:rsid w:val="00FB72F4"/>
    <w:rsid w:val="00FB78E7"/>
    <w:rsid w:val="00FB796B"/>
    <w:rsid w:val="00FC096C"/>
    <w:rsid w:val="00FC0FDC"/>
    <w:rsid w:val="00FC158E"/>
    <w:rsid w:val="00FC22F4"/>
    <w:rsid w:val="00FC283C"/>
    <w:rsid w:val="00FC30A5"/>
    <w:rsid w:val="00FC31D8"/>
    <w:rsid w:val="00FC4412"/>
    <w:rsid w:val="00FC4B16"/>
    <w:rsid w:val="00FC573A"/>
    <w:rsid w:val="00FC5FA5"/>
    <w:rsid w:val="00FC6150"/>
    <w:rsid w:val="00FC6B2B"/>
    <w:rsid w:val="00FC7650"/>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160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0C8"/>
    <w:rsid w:val="00FF6156"/>
    <w:rsid w:val="00FF6934"/>
    <w:rsid w:val="00FF69B7"/>
    <w:rsid w:val="00FF6ACF"/>
    <w:rsid w:val="00FF6FFD"/>
    <w:rsid w:val="00FF73D4"/>
    <w:rsid w:val="00FF7516"/>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B9C0A4-46E9-4E71-B690-43D0C7D0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uiPriority w:val="99"/>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uiPriority w:val="99"/>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tyle1">
    <w:name w:val="Style1"/>
    <w:basedOn w:val="aff8"/>
    <w:qFormat/>
    <w:rsid w:val="00002620"/>
    <w:rPr>
      <w:rFonts w:ascii="GHEA Grapalat" w:hAnsi="GHEA Grapalat"/>
      <w:b/>
      <w:bCs/>
      <w:color w:val="000000"/>
      <w:sz w:val="16"/>
      <w:szCs w:val="16"/>
    </w:rPr>
  </w:style>
  <w:style w:type="paragraph" w:styleId="aff8">
    <w:name w:val="No Spacing"/>
    <w:uiPriority w:val="1"/>
    <w:qFormat/>
    <w:rsid w:val="000026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37684265">
      <w:bodyDiv w:val="1"/>
      <w:marLeft w:val="0"/>
      <w:marRight w:val="0"/>
      <w:marTop w:val="0"/>
      <w:marBottom w:val="0"/>
      <w:divBdr>
        <w:top w:val="none" w:sz="0" w:space="0" w:color="auto"/>
        <w:left w:val="none" w:sz="0" w:space="0" w:color="auto"/>
        <w:bottom w:val="none" w:sz="0" w:space="0" w:color="auto"/>
        <w:right w:val="none" w:sz="0" w:space="0" w:color="auto"/>
      </w:divBdr>
      <w:divsChild>
        <w:div w:id="2039310265">
          <w:marLeft w:val="0"/>
          <w:marRight w:val="0"/>
          <w:marTop w:val="0"/>
          <w:marBottom w:val="0"/>
          <w:divBdr>
            <w:top w:val="none" w:sz="0" w:space="0" w:color="auto"/>
            <w:left w:val="none" w:sz="0" w:space="0" w:color="auto"/>
            <w:bottom w:val="none" w:sz="0" w:space="0" w:color="auto"/>
            <w:right w:val="none" w:sz="0" w:space="0" w:color="auto"/>
          </w:divBdr>
        </w:div>
        <w:div w:id="1317416440">
          <w:marLeft w:val="0"/>
          <w:marRight w:val="0"/>
          <w:marTop w:val="0"/>
          <w:marBottom w:val="0"/>
          <w:divBdr>
            <w:top w:val="none" w:sz="0" w:space="0" w:color="auto"/>
            <w:left w:val="none" w:sz="0" w:space="0" w:color="auto"/>
            <w:bottom w:val="none" w:sz="0" w:space="0" w:color="auto"/>
            <w:right w:val="none" w:sz="0" w:space="0" w:color="auto"/>
          </w:divBdr>
          <w:divsChild>
            <w:div w:id="1148550665">
              <w:marLeft w:val="0"/>
              <w:marRight w:val="0"/>
              <w:marTop w:val="0"/>
              <w:marBottom w:val="0"/>
              <w:divBdr>
                <w:top w:val="none" w:sz="0" w:space="0" w:color="auto"/>
                <w:left w:val="none" w:sz="0" w:space="0" w:color="auto"/>
                <w:bottom w:val="none" w:sz="0" w:space="0" w:color="auto"/>
                <w:right w:val="none" w:sz="0" w:space="0" w:color="auto"/>
              </w:divBdr>
              <w:divsChild>
                <w:div w:id="1392926021">
                  <w:marLeft w:val="0"/>
                  <w:marRight w:val="0"/>
                  <w:marTop w:val="0"/>
                  <w:marBottom w:val="0"/>
                  <w:divBdr>
                    <w:top w:val="none" w:sz="0" w:space="0" w:color="auto"/>
                    <w:left w:val="none" w:sz="0" w:space="0" w:color="auto"/>
                    <w:bottom w:val="none" w:sz="0" w:space="0" w:color="auto"/>
                    <w:right w:val="none" w:sz="0" w:space="0" w:color="auto"/>
                  </w:divBdr>
                  <w:divsChild>
                    <w:div w:id="14120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A9DBD-86FD-4E85-A6C0-738BB716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22987</Words>
  <Characters>131031</Characters>
  <Application>Microsoft Office Word</Application>
  <DocSecurity>0</DocSecurity>
  <Lines>1091</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153711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https:/mul2-minfin.gov.am/tasks/478235/oneclick/Carayutyun_elektronayin.docx?token=52cf226df9ab5defcd22d9ce494f3bcf</cp:keywords>
  <cp:lastModifiedBy>Admin</cp:lastModifiedBy>
  <cp:revision>26</cp:revision>
  <cp:lastPrinted>2023-06-13T06:35:00Z</cp:lastPrinted>
  <dcterms:created xsi:type="dcterms:W3CDTF">2023-07-18T06:58:00Z</dcterms:created>
  <dcterms:modified xsi:type="dcterms:W3CDTF">2023-09-01T12:37:00Z</dcterms:modified>
</cp:coreProperties>
</file>